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D3FA2" w14:textId="6D15D7D8" w:rsidR="006F6A76" w:rsidRDefault="00734F8D" w:rsidP="006F6A76">
      <w:pPr>
        <w:pStyle w:val="HTML"/>
        <w:tabs>
          <w:tab w:val="clear" w:pos="5496"/>
          <w:tab w:val="left" w:pos="5670"/>
        </w:tabs>
        <w:ind w:left="5670"/>
        <w:jc w:val="right"/>
        <w:rPr>
          <w:rFonts w:ascii="Times New Roman" w:hAnsi="Times New Roman"/>
          <w:sz w:val="28"/>
          <w:szCs w:val="28"/>
          <w:lang w:val="ru-RU" w:eastAsia="ru-RU"/>
        </w:rPr>
      </w:pPr>
      <w:r w:rsidRPr="009D725B">
        <w:rPr>
          <w:rFonts w:ascii="Times New Roman" w:hAnsi="Times New Roman"/>
          <w:sz w:val="28"/>
          <w:szCs w:val="28"/>
          <w:lang w:val="ru-RU" w:eastAsia="ru-RU"/>
        </w:rPr>
        <w:t xml:space="preserve">Приложение </w:t>
      </w:r>
    </w:p>
    <w:p w14:paraId="6EFF09AF" w14:textId="77777777" w:rsidR="006F6A76" w:rsidRDefault="00734F8D" w:rsidP="006F6A76">
      <w:pPr>
        <w:pStyle w:val="HTML"/>
        <w:tabs>
          <w:tab w:val="clear" w:pos="5496"/>
          <w:tab w:val="left" w:pos="5670"/>
        </w:tabs>
        <w:ind w:left="5670"/>
        <w:jc w:val="right"/>
        <w:rPr>
          <w:rFonts w:ascii="Times New Roman" w:hAnsi="Times New Roman"/>
          <w:sz w:val="28"/>
          <w:szCs w:val="28"/>
          <w:lang w:val="ru-RU" w:eastAsia="ru-RU"/>
        </w:rPr>
      </w:pPr>
      <w:r w:rsidRPr="009D725B">
        <w:rPr>
          <w:rFonts w:ascii="Times New Roman" w:hAnsi="Times New Roman"/>
          <w:sz w:val="28"/>
          <w:szCs w:val="28"/>
          <w:lang w:val="ru-RU" w:eastAsia="ru-RU"/>
        </w:rPr>
        <w:t xml:space="preserve">к постановлению </w:t>
      </w:r>
    </w:p>
    <w:p w14:paraId="492364A0" w14:textId="77777777" w:rsidR="00734F8D" w:rsidRPr="009D725B" w:rsidRDefault="00734F8D" w:rsidP="006F6A76">
      <w:pPr>
        <w:pStyle w:val="HTML"/>
        <w:tabs>
          <w:tab w:val="clear" w:pos="5496"/>
          <w:tab w:val="left" w:pos="5670"/>
        </w:tabs>
        <w:ind w:left="5670"/>
        <w:jc w:val="right"/>
        <w:rPr>
          <w:rFonts w:ascii="Times New Roman" w:hAnsi="Times New Roman"/>
          <w:sz w:val="28"/>
          <w:szCs w:val="28"/>
          <w:lang w:val="ru-RU" w:eastAsia="ru-RU"/>
        </w:rPr>
      </w:pPr>
      <w:r w:rsidRPr="009D725B">
        <w:rPr>
          <w:rFonts w:ascii="Times New Roman" w:hAnsi="Times New Roman"/>
          <w:sz w:val="28"/>
          <w:szCs w:val="28"/>
          <w:lang w:val="ru-RU" w:eastAsia="ru-RU"/>
        </w:rPr>
        <w:t xml:space="preserve">администрации города Сочи </w:t>
      </w:r>
    </w:p>
    <w:p w14:paraId="6DD8373F" w14:textId="77777777" w:rsidR="006F12AB" w:rsidRPr="000406D4" w:rsidRDefault="00734F8D" w:rsidP="00734F8D">
      <w:pPr>
        <w:pStyle w:val="ConsPlusNormal"/>
        <w:tabs>
          <w:tab w:val="left" w:pos="5670"/>
        </w:tabs>
        <w:ind w:left="5670" w:firstLine="0"/>
        <w:outlineLvl w:val="1"/>
        <w:rPr>
          <w:rFonts w:ascii="Times New Roman" w:hAnsi="Times New Roman" w:cs="Times New Roman"/>
          <w:b/>
          <w:color w:val="000000"/>
          <w:sz w:val="28"/>
          <w:szCs w:val="28"/>
        </w:rPr>
      </w:pPr>
      <w:r w:rsidRPr="009D725B">
        <w:rPr>
          <w:rFonts w:ascii="Times New Roman" w:hAnsi="Times New Roman"/>
          <w:sz w:val="28"/>
          <w:szCs w:val="28"/>
          <w:lang w:eastAsia="ru-RU"/>
        </w:rPr>
        <w:t>от__________</w:t>
      </w:r>
      <w:r>
        <w:rPr>
          <w:rFonts w:ascii="Times New Roman" w:hAnsi="Times New Roman"/>
          <w:sz w:val="28"/>
          <w:szCs w:val="28"/>
          <w:lang w:eastAsia="ru-RU"/>
        </w:rPr>
        <w:t>___</w:t>
      </w:r>
      <w:r w:rsidRPr="009D725B">
        <w:rPr>
          <w:rFonts w:ascii="Times New Roman" w:hAnsi="Times New Roman"/>
          <w:sz w:val="28"/>
          <w:szCs w:val="28"/>
          <w:lang w:eastAsia="ru-RU"/>
        </w:rPr>
        <w:t>№___________</w:t>
      </w:r>
    </w:p>
    <w:p w14:paraId="1ACC6606" w14:textId="77777777" w:rsidR="006F12AB" w:rsidRPr="000406D4" w:rsidRDefault="006F12AB" w:rsidP="006F12AB">
      <w:pPr>
        <w:pStyle w:val="ConsPlusNormal"/>
        <w:ind w:left="4732" w:firstLine="0"/>
        <w:jc w:val="center"/>
        <w:outlineLvl w:val="1"/>
        <w:rPr>
          <w:rFonts w:ascii="Times New Roman" w:hAnsi="Times New Roman" w:cs="Times New Roman"/>
          <w:b/>
          <w:color w:val="000000"/>
          <w:sz w:val="28"/>
          <w:szCs w:val="28"/>
        </w:rPr>
      </w:pPr>
    </w:p>
    <w:p w14:paraId="2E72AAA7" w14:textId="77777777" w:rsidR="00292A48" w:rsidRDefault="00292A48" w:rsidP="006F12AB">
      <w:pPr>
        <w:pStyle w:val="ConsPlusNormal"/>
        <w:ind w:firstLine="0"/>
        <w:jc w:val="center"/>
        <w:outlineLvl w:val="1"/>
        <w:rPr>
          <w:rFonts w:ascii="Times New Roman" w:hAnsi="Times New Roman" w:cs="Times New Roman"/>
          <w:b/>
          <w:color w:val="000000"/>
          <w:sz w:val="28"/>
          <w:szCs w:val="28"/>
        </w:rPr>
      </w:pPr>
    </w:p>
    <w:p w14:paraId="0009A489" w14:textId="77777777" w:rsidR="006F12AB" w:rsidRPr="000406D4" w:rsidRDefault="00184825" w:rsidP="006F12AB">
      <w:pPr>
        <w:pStyle w:val="ConsPlusNormal"/>
        <w:ind w:firstLine="0"/>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МУНИЦИПАЛЬНАЯ</w:t>
      </w:r>
      <w:r w:rsidR="006F12AB" w:rsidRPr="000406D4">
        <w:rPr>
          <w:rFonts w:ascii="Times New Roman" w:hAnsi="Times New Roman" w:cs="Times New Roman"/>
          <w:b/>
          <w:color w:val="000000"/>
          <w:sz w:val="28"/>
          <w:szCs w:val="28"/>
        </w:rPr>
        <w:t xml:space="preserve"> ПРОГРАММА </w:t>
      </w:r>
      <w:r>
        <w:rPr>
          <w:rFonts w:ascii="Times New Roman" w:hAnsi="Times New Roman" w:cs="Times New Roman"/>
          <w:b/>
          <w:color w:val="000000"/>
          <w:sz w:val="28"/>
          <w:szCs w:val="28"/>
        </w:rPr>
        <w:t>ГОРОДА СОЧИ</w:t>
      </w:r>
    </w:p>
    <w:p w14:paraId="0CF9C369" w14:textId="7A0657F3" w:rsidR="006F12AB" w:rsidRPr="000406D4" w:rsidRDefault="006172F7" w:rsidP="006F12AB">
      <w:pPr>
        <w:jc w:val="center"/>
        <w:rPr>
          <w:b/>
          <w:sz w:val="28"/>
          <w:szCs w:val="28"/>
        </w:rPr>
      </w:pPr>
      <w:r>
        <w:rPr>
          <w:b/>
          <w:sz w:val="28"/>
          <w:szCs w:val="28"/>
        </w:rPr>
        <w:t>«</w:t>
      </w:r>
      <w:r w:rsidR="00F028BE" w:rsidRPr="000406D4">
        <w:rPr>
          <w:b/>
          <w:sz w:val="28"/>
          <w:szCs w:val="28"/>
        </w:rPr>
        <w:t>МОЛОДЕЖЬ</w:t>
      </w:r>
      <w:r w:rsidR="00497188">
        <w:rPr>
          <w:b/>
          <w:sz w:val="28"/>
          <w:szCs w:val="28"/>
        </w:rPr>
        <w:t xml:space="preserve"> </w:t>
      </w:r>
      <w:r w:rsidR="00184825">
        <w:rPr>
          <w:b/>
          <w:sz w:val="28"/>
          <w:szCs w:val="28"/>
        </w:rPr>
        <w:t>СОЧИ</w:t>
      </w:r>
      <w:r>
        <w:rPr>
          <w:b/>
          <w:sz w:val="28"/>
          <w:szCs w:val="28"/>
        </w:rPr>
        <w:t>»</w:t>
      </w:r>
    </w:p>
    <w:p w14:paraId="64CA49FE" w14:textId="77777777" w:rsidR="006F12AB" w:rsidRPr="000406D4" w:rsidRDefault="006F12AB" w:rsidP="006F12AB">
      <w:pPr>
        <w:jc w:val="center"/>
        <w:rPr>
          <w:b/>
          <w:sz w:val="28"/>
          <w:szCs w:val="28"/>
        </w:rPr>
      </w:pPr>
    </w:p>
    <w:p w14:paraId="3F857B45" w14:textId="77777777" w:rsidR="006F12AB" w:rsidRPr="000406D4" w:rsidRDefault="006F12AB" w:rsidP="006F12AB">
      <w:pPr>
        <w:jc w:val="center"/>
        <w:rPr>
          <w:b/>
          <w:sz w:val="28"/>
          <w:szCs w:val="28"/>
        </w:rPr>
      </w:pPr>
      <w:r w:rsidRPr="000406D4">
        <w:rPr>
          <w:b/>
          <w:sz w:val="28"/>
          <w:szCs w:val="28"/>
        </w:rPr>
        <w:t>ПАСПОРТ</w:t>
      </w:r>
    </w:p>
    <w:p w14:paraId="7ED6E034" w14:textId="77777777" w:rsidR="006F12AB" w:rsidRPr="000406D4" w:rsidRDefault="00184825" w:rsidP="006F12AB">
      <w:pPr>
        <w:pStyle w:val="ConsPlusNormal"/>
        <w:ind w:firstLine="0"/>
        <w:jc w:val="center"/>
        <w:outlineLvl w:val="1"/>
        <w:rPr>
          <w:rFonts w:ascii="Times New Roman" w:hAnsi="Times New Roman" w:cs="Times New Roman"/>
          <w:b/>
          <w:color w:val="000000"/>
          <w:sz w:val="28"/>
          <w:szCs w:val="28"/>
        </w:rPr>
      </w:pPr>
      <w:r>
        <w:rPr>
          <w:rFonts w:ascii="Times New Roman" w:hAnsi="Times New Roman" w:cs="Times New Roman"/>
          <w:b/>
          <w:sz w:val="28"/>
          <w:szCs w:val="28"/>
        </w:rPr>
        <w:t>муниципальной программы города Сочи</w:t>
      </w:r>
    </w:p>
    <w:p w14:paraId="14641870" w14:textId="384ECE12" w:rsidR="006F12AB" w:rsidRPr="000406D4" w:rsidRDefault="006172F7" w:rsidP="006F12AB">
      <w:pPr>
        <w:jc w:val="center"/>
        <w:rPr>
          <w:b/>
          <w:sz w:val="28"/>
          <w:szCs w:val="28"/>
        </w:rPr>
      </w:pPr>
      <w:r>
        <w:rPr>
          <w:b/>
          <w:sz w:val="28"/>
          <w:szCs w:val="28"/>
        </w:rPr>
        <w:t>«</w:t>
      </w:r>
      <w:r w:rsidR="00F028BE" w:rsidRPr="000406D4">
        <w:rPr>
          <w:b/>
          <w:sz w:val="28"/>
          <w:szCs w:val="28"/>
        </w:rPr>
        <w:t>Молодежь</w:t>
      </w:r>
      <w:r w:rsidR="003E1E03">
        <w:rPr>
          <w:b/>
          <w:sz w:val="28"/>
          <w:szCs w:val="28"/>
        </w:rPr>
        <w:t xml:space="preserve"> </w:t>
      </w:r>
      <w:r w:rsidR="00184825">
        <w:rPr>
          <w:b/>
          <w:sz w:val="28"/>
          <w:szCs w:val="28"/>
        </w:rPr>
        <w:t>Сочи</w:t>
      </w:r>
      <w:r>
        <w:rPr>
          <w:b/>
          <w:sz w:val="28"/>
          <w:szCs w:val="28"/>
        </w:rPr>
        <w:t>»</w:t>
      </w:r>
    </w:p>
    <w:p w14:paraId="5F0A49BE" w14:textId="2DA92B9D" w:rsidR="006F12AB" w:rsidRPr="00DB5E2D" w:rsidRDefault="000A3071" w:rsidP="006F12AB">
      <w:pPr>
        <w:jc w:val="center"/>
        <w:rPr>
          <w:sz w:val="28"/>
          <w:szCs w:val="28"/>
        </w:rPr>
      </w:pPr>
      <w:r w:rsidRPr="00DB5E2D">
        <w:rPr>
          <w:sz w:val="28"/>
          <w:szCs w:val="28"/>
        </w:rPr>
        <w:t>(далее – муниципальная программа)</w:t>
      </w:r>
    </w:p>
    <w:p w14:paraId="7709D427" w14:textId="77777777" w:rsidR="000A3071" w:rsidRPr="000406D4" w:rsidRDefault="000A3071" w:rsidP="006F12AB">
      <w:pPr>
        <w:jc w:val="center"/>
        <w:rPr>
          <w:b/>
          <w:sz w:val="28"/>
          <w:szCs w:val="28"/>
        </w:rPr>
      </w:pPr>
    </w:p>
    <w:tbl>
      <w:tblPr>
        <w:tblW w:w="9747" w:type="dxa"/>
        <w:tblLook w:val="01E0" w:firstRow="1" w:lastRow="1" w:firstColumn="1" w:lastColumn="1" w:noHBand="0" w:noVBand="0"/>
      </w:tblPr>
      <w:tblGrid>
        <w:gridCol w:w="3652"/>
        <w:gridCol w:w="6095"/>
      </w:tblGrid>
      <w:tr w:rsidR="006F12AB" w:rsidRPr="00DE3A26" w14:paraId="69B45CF1" w14:textId="77777777" w:rsidTr="00F74278">
        <w:trPr>
          <w:trHeight w:val="453"/>
        </w:trPr>
        <w:tc>
          <w:tcPr>
            <w:tcW w:w="3652" w:type="dxa"/>
            <w:shd w:val="clear" w:color="auto" w:fill="auto"/>
          </w:tcPr>
          <w:p w14:paraId="28BBDBB0" w14:textId="77777777" w:rsidR="006F12AB" w:rsidRPr="00DE3A26" w:rsidRDefault="006F12AB" w:rsidP="00F74278">
            <w:pPr>
              <w:rPr>
                <w:b/>
                <w:sz w:val="28"/>
                <w:szCs w:val="28"/>
              </w:rPr>
            </w:pPr>
            <w:r w:rsidRPr="00DE3A26">
              <w:rPr>
                <w:b/>
                <w:sz w:val="28"/>
                <w:szCs w:val="28"/>
              </w:rPr>
              <w:t xml:space="preserve">Координатор </w:t>
            </w:r>
            <w:r w:rsidR="00184825">
              <w:rPr>
                <w:b/>
                <w:sz w:val="28"/>
                <w:szCs w:val="28"/>
              </w:rPr>
              <w:t>муниципальной</w:t>
            </w:r>
            <w:r w:rsidRPr="00DE3A26">
              <w:rPr>
                <w:b/>
                <w:sz w:val="28"/>
                <w:szCs w:val="28"/>
              </w:rPr>
              <w:t xml:space="preserve"> программы</w:t>
            </w:r>
          </w:p>
        </w:tc>
        <w:tc>
          <w:tcPr>
            <w:tcW w:w="6095" w:type="dxa"/>
            <w:shd w:val="clear" w:color="auto" w:fill="auto"/>
          </w:tcPr>
          <w:p w14:paraId="49E7A45C" w14:textId="77777777" w:rsidR="006F12AB" w:rsidRPr="00DE3A26" w:rsidRDefault="00184825" w:rsidP="006E6E3A">
            <w:pPr>
              <w:ind w:left="34"/>
              <w:jc w:val="both"/>
              <w:rPr>
                <w:sz w:val="28"/>
                <w:szCs w:val="28"/>
              </w:rPr>
            </w:pPr>
            <w:r>
              <w:rPr>
                <w:sz w:val="28"/>
                <w:szCs w:val="28"/>
              </w:rPr>
              <w:t>управление</w:t>
            </w:r>
            <w:r w:rsidR="00F028BE" w:rsidRPr="00DE3A26">
              <w:rPr>
                <w:sz w:val="28"/>
                <w:szCs w:val="28"/>
              </w:rPr>
              <w:t xml:space="preserve"> молодежной политики</w:t>
            </w:r>
            <w:r w:rsidR="003E1E03">
              <w:rPr>
                <w:sz w:val="28"/>
                <w:szCs w:val="28"/>
              </w:rPr>
              <w:t xml:space="preserve"> </w:t>
            </w:r>
            <w:r>
              <w:rPr>
                <w:sz w:val="28"/>
                <w:szCs w:val="28"/>
              </w:rPr>
              <w:t>администрации города Сочи</w:t>
            </w:r>
          </w:p>
          <w:p w14:paraId="56994AD1" w14:textId="77777777" w:rsidR="006F12AB" w:rsidRPr="00DE3A26" w:rsidRDefault="006F12AB" w:rsidP="006E6E3A">
            <w:pPr>
              <w:jc w:val="both"/>
              <w:rPr>
                <w:sz w:val="28"/>
                <w:szCs w:val="28"/>
              </w:rPr>
            </w:pPr>
          </w:p>
          <w:p w14:paraId="51D81542" w14:textId="77777777" w:rsidR="006F12AB" w:rsidRPr="00DE3A26" w:rsidRDefault="006F12AB" w:rsidP="006E6E3A">
            <w:pPr>
              <w:jc w:val="both"/>
              <w:rPr>
                <w:sz w:val="28"/>
                <w:szCs w:val="28"/>
              </w:rPr>
            </w:pPr>
          </w:p>
        </w:tc>
      </w:tr>
      <w:tr w:rsidR="006F12AB" w:rsidRPr="00DE3A26" w14:paraId="550E1689" w14:textId="77777777" w:rsidTr="00F74278">
        <w:trPr>
          <w:trHeight w:val="453"/>
        </w:trPr>
        <w:tc>
          <w:tcPr>
            <w:tcW w:w="3652" w:type="dxa"/>
            <w:shd w:val="clear" w:color="auto" w:fill="auto"/>
          </w:tcPr>
          <w:p w14:paraId="475E6CD5" w14:textId="77777777" w:rsidR="006F12AB" w:rsidRPr="00DE3A26" w:rsidRDefault="006F12AB" w:rsidP="006F12AB">
            <w:pPr>
              <w:rPr>
                <w:b/>
                <w:sz w:val="28"/>
                <w:szCs w:val="28"/>
              </w:rPr>
            </w:pPr>
            <w:r w:rsidRPr="00DE3A26">
              <w:rPr>
                <w:b/>
                <w:sz w:val="28"/>
                <w:szCs w:val="28"/>
              </w:rPr>
              <w:t xml:space="preserve">Координаторы подпрограмм </w:t>
            </w:r>
          </w:p>
          <w:p w14:paraId="0C81F4B5" w14:textId="77777777" w:rsidR="006F12AB" w:rsidRPr="00DE3A26" w:rsidRDefault="006F12AB" w:rsidP="006F12AB">
            <w:pPr>
              <w:rPr>
                <w:b/>
                <w:sz w:val="28"/>
                <w:szCs w:val="28"/>
              </w:rPr>
            </w:pPr>
          </w:p>
        </w:tc>
        <w:tc>
          <w:tcPr>
            <w:tcW w:w="6095" w:type="dxa"/>
            <w:shd w:val="clear" w:color="auto" w:fill="auto"/>
          </w:tcPr>
          <w:p w14:paraId="7095889C" w14:textId="50E9FE2A" w:rsidR="006F12AB" w:rsidRPr="00DE3A26" w:rsidRDefault="006F12AB" w:rsidP="006E6E3A">
            <w:pPr>
              <w:ind w:left="34"/>
              <w:jc w:val="both"/>
              <w:rPr>
                <w:sz w:val="28"/>
                <w:szCs w:val="28"/>
              </w:rPr>
            </w:pPr>
            <w:r w:rsidRPr="00DE3A26">
              <w:rPr>
                <w:sz w:val="28"/>
                <w:szCs w:val="28"/>
              </w:rPr>
              <w:t>не предусмотрен</w:t>
            </w:r>
            <w:r w:rsidR="00C64C71">
              <w:rPr>
                <w:sz w:val="28"/>
                <w:szCs w:val="28"/>
              </w:rPr>
              <w:t>ы</w:t>
            </w:r>
            <w:r w:rsidR="003659AB">
              <w:rPr>
                <w:sz w:val="28"/>
                <w:szCs w:val="28"/>
              </w:rPr>
              <w:t xml:space="preserve"> </w:t>
            </w:r>
          </w:p>
          <w:p w14:paraId="33A6C61A" w14:textId="77777777" w:rsidR="006F12AB" w:rsidRPr="00505D46" w:rsidRDefault="006F12AB" w:rsidP="006E6E3A">
            <w:pPr>
              <w:ind w:left="34"/>
              <w:jc w:val="both"/>
              <w:rPr>
                <w:sz w:val="28"/>
                <w:szCs w:val="28"/>
              </w:rPr>
            </w:pPr>
          </w:p>
          <w:p w14:paraId="200AAFFC" w14:textId="77777777" w:rsidR="006F12AB" w:rsidRPr="00DE3A26" w:rsidRDefault="006F12AB" w:rsidP="006E6E3A">
            <w:pPr>
              <w:jc w:val="both"/>
              <w:rPr>
                <w:sz w:val="28"/>
                <w:szCs w:val="28"/>
              </w:rPr>
            </w:pPr>
          </w:p>
        </w:tc>
      </w:tr>
      <w:tr w:rsidR="006F12AB" w:rsidRPr="00DE3A26" w14:paraId="7B8149EE" w14:textId="77777777" w:rsidTr="00F74278">
        <w:trPr>
          <w:trHeight w:val="453"/>
        </w:trPr>
        <w:tc>
          <w:tcPr>
            <w:tcW w:w="3652" w:type="dxa"/>
            <w:shd w:val="clear" w:color="auto" w:fill="auto"/>
          </w:tcPr>
          <w:p w14:paraId="18836442" w14:textId="77777777" w:rsidR="006F12AB" w:rsidRPr="00DE3A26" w:rsidRDefault="006F12AB" w:rsidP="00F74278">
            <w:pPr>
              <w:rPr>
                <w:b/>
                <w:sz w:val="28"/>
                <w:szCs w:val="28"/>
              </w:rPr>
            </w:pPr>
            <w:r w:rsidRPr="00DE3A26">
              <w:rPr>
                <w:b/>
                <w:sz w:val="28"/>
                <w:szCs w:val="28"/>
              </w:rPr>
              <w:t xml:space="preserve">Участники </w:t>
            </w:r>
            <w:r w:rsidR="00184825">
              <w:rPr>
                <w:b/>
                <w:sz w:val="28"/>
                <w:szCs w:val="28"/>
              </w:rPr>
              <w:t>муниципальной</w:t>
            </w:r>
            <w:r w:rsidRPr="00DE3A26">
              <w:rPr>
                <w:b/>
                <w:sz w:val="28"/>
                <w:szCs w:val="28"/>
              </w:rPr>
              <w:t xml:space="preserve"> программы</w:t>
            </w:r>
          </w:p>
        </w:tc>
        <w:tc>
          <w:tcPr>
            <w:tcW w:w="6095" w:type="dxa"/>
            <w:shd w:val="clear" w:color="auto" w:fill="auto"/>
          </w:tcPr>
          <w:p w14:paraId="03A9ED54" w14:textId="3BC874EA" w:rsidR="006F12AB" w:rsidRPr="00DE3A26" w:rsidRDefault="00DE3A26" w:rsidP="006E6E3A">
            <w:pPr>
              <w:pStyle w:val="3"/>
              <w:shd w:val="clear" w:color="auto" w:fill="auto"/>
              <w:spacing w:before="0" w:line="240" w:lineRule="auto"/>
              <w:ind w:left="34" w:firstLine="0"/>
              <w:rPr>
                <w:rFonts w:ascii="Times New Roman" w:hAnsi="Times New Roman" w:cs="Times New Roman"/>
                <w:sz w:val="28"/>
                <w:szCs w:val="28"/>
              </w:rPr>
            </w:pPr>
            <w:r w:rsidRPr="00DE3A26">
              <w:rPr>
                <w:rFonts w:ascii="Times New Roman" w:hAnsi="Times New Roman" w:cs="Times New Roman"/>
                <w:sz w:val="28"/>
                <w:szCs w:val="28"/>
              </w:rPr>
              <w:t>не предусмотрены</w:t>
            </w:r>
          </w:p>
          <w:p w14:paraId="29026F95" w14:textId="77777777" w:rsidR="009E64D0" w:rsidRPr="00DE3A26" w:rsidRDefault="009E64D0" w:rsidP="006E6E3A">
            <w:pPr>
              <w:pStyle w:val="3"/>
              <w:shd w:val="clear" w:color="auto" w:fill="auto"/>
              <w:spacing w:before="0" w:line="240" w:lineRule="auto"/>
              <w:ind w:left="34" w:firstLine="0"/>
              <w:rPr>
                <w:rFonts w:ascii="Times New Roman" w:hAnsi="Times New Roman" w:cs="Times New Roman"/>
                <w:sz w:val="28"/>
                <w:szCs w:val="28"/>
              </w:rPr>
            </w:pPr>
          </w:p>
          <w:p w14:paraId="5D7F6638" w14:textId="77777777" w:rsidR="009E64D0" w:rsidRPr="00DE3A26" w:rsidRDefault="009E64D0" w:rsidP="006E6E3A">
            <w:pPr>
              <w:pStyle w:val="3"/>
              <w:shd w:val="clear" w:color="auto" w:fill="auto"/>
              <w:spacing w:before="0" w:line="240" w:lineRule="auto"/>
              <w:ind w:left="34" w:firstLine="0"/>
              <w:rPr>
                <w:rFonts w:ascii="Times New Roman" w:hAnsi="Times New Roman" w:cs="Times New Roman"/>
                <w:sz w:val="28"/>
                <w:szCs w:val="28"/>
              </w:rPr>
            </w:pPr>
          </w:p>
        </w:tc>
      </w:tr>
      <w:tr w:rsidR="006F12AB" w:rsidRPr="00DE3A26" w14:paraId="65562433" w14:textId="77777777" w:rsidTr="00F74278">
        <w:trPr>
          <w:trHeight w:val="453"/>
        </w:trPr>
        <w:tc>
          <w:tcPr>
            <w:tcW w:w="3652" w:type="dxa"/>
            <w:shd w:val="clear" w:color="auto" w:fill="auto"/>
          </w:tcPr>
          <w:p w14:paraId="29FE3CA1" w14:textId="77777777" w:rsidR="006F12AB" w:rsidRPr="00DE3A26" w:rsidRDefault="006F12AB" w:rsidP="00F74278">
            <w:pPr>
              <w:rPr>
                <w:b/>
                <w:sz w:val="28"/>
                <w:szCs w:val="28"/>
              </w:rPr>
            </w:pPr>
            <w:r w:rsidRPr="00DE3A26">
              <w:rPr>
                <w:b/>
                <w:sz w:val="28"/>
                <w:szCs w:val="28"/>
              </w:rPr>
              <w:t xml:space="preserve">Подпрограммы </w:t>
            </w:r>
            <w:r w:rsidR="00184825">
              <w:rPr>
                <w:b/>
                <w:sz w:val="28"/>
                <w:szCs w:val="28"/>
              </w:rPr>
              <w:t>муниципальной</w:t>
            </w:r>
            <w:r w:rsidRPr="00DE3A26">
              <w:rPr>
                <w:b/>
                <w:sz w:val="28"/>
                <w:szCs w:val="28"/>
              </w:rPr>
              <w:t xml:space="preserve"> программы</w:t>
            </w:r>
          </w:p>
          <w:p w14:paraId="1968A80F" w14:textId="77777777" w:rsidR="006F12AB" w:rsidRPr="00DE3A26" w:rsidRDefault="006F12AB" w:rsidP="00F74278">
            <w:pPr>
              <w:rPr>
                <w:b/>
                <w:sz w:val="28"/>
                <w:szCs w:val="28"/>
              </w:rPr>
            </w:pPr>
          </w:p>
        </w:tc>
        <w:tc>
          <w:tcPr>
            <w:tcW w:w="6095" w:type="dxa"/>
            <w:shd w:val="clear" w:color="auto" w:fill="auto"/>
          </w:tcPr>
          <w:p w14:paraId="5F040A6F" w14:textId="0FF1482F" w:rsidR="006F12AB" w:rsidRPr="00DE3A26" w:rsidRDefault="006F12AB" w:rsidP="006E6E3A">
            <w:pPr>
              <w:ind w:left="34"/>
              <w:jc w:val="both"/>
              <w:rPr>
                <w:sz w:val="28"/>
                <w:szCs w:val="28"/>
              </w:rPr>
            </w:pPr>
            <w:r w:rsidRPr="00DE3A26">
              <w:rPr>
                <w:sz w:val="28"/>
                <w:szCs w:val="28"/>
              </w:rPr>
              <w:t>не предусмотрен</w:t>
            </w:r>
            <w:r w:rsidR="00C64C71">
              <w:rPr>
                <w:sz w:val="28"/>
                <w:szCs w:val="28"/>
              </w:rPr>
              <w:t>ы</w:t>
            </w:r>
            <w:r w:rsidR="00F619B5">
              <w:rPr>
                <w:sz w:val="28"/>
                <w:szCs w:val="28"/>
              </w:rPr>
              <w:t xml:space="preserve"> </w:t>
            </w:r>
          </w:p>
          <w:p w14:paraId="39112D00" w14:textId="77777777" w:rsidR="006F12AB" w:rsidRDefault="006F12AB" w:rsidP="006E6E3A">
            <w:pPr>
              <w:jc w:val="both"/>
              <w:rPr>
                <w:sz w:val="28"/>
                <w:szCs w:val="28"/>
              </w:rPr>
            </w:pPr>
          </w:p>
          <w:p w14:paraId="62F82952" w14:textId="77777777" w:rsidR="003F7410" w:rsidRPr="00DE3A26" w:rsidRDefault="003F7410" w:rsidP="006E6E3A">
            <w:pPr>
              <w:jc w:val="both"/>
              <w:rPr>
                <w:sz w:val="28"/>
                <w:szCs w:val="28"/>
              </w:rPr>
            </w:pPr>
          </w:p>
        </w:tc>
      </w:tr>
      <w:tr w:rsidR="003F7410" w:rsidRPr="000406D4" w14:paraId="56061CF7" w14:textId="77777777" w:rsidTr="00375A36">
        <w:trPr>
          <w:trHeight w:val="453"/>
        </w:trPr>
        <w:tc>
          <w:tcPr>
            <w:tcW w:w="3652" w:type="dxa"/>
            <w:shd w:val="clear" w:color="auto" w:fill="auto"/>
          </w:tcPr>
          <w:p w14:paraId="34B7AA92" w14:textId="77777777" w:rsidR="00A07455" w:rsidRDefault="00A07455" w:rsidP="00C64C71">
            <w:pPr>
              <w:rPr>
                <w:b/>
                <w:sz w:val="28"/>
                <w:szCs w:val="28"/>
              </w:rPr>
            </w:pPr>
            <w:r>
              <w:rPr>
                <w:b/>
                <w:sz w:val="28"/>
                <w:szCs w:val="28"/>
              </w:rPr>
              <w:t>Ведомственные целевые программы</w:t>
            </w:r>
          </w:p>
          <w:p w14:paraId="0517680D" w14:textId="77777777" w:rsidR="00A07455" w:rsidRDefault="00A07455" w:rsidP="00C64C71">
            <w:pPr>
              <w:rPr>
                <w:b/>
                <w:sz w:val="28"/>
                <w:szCs w:val="28"/>
              </w:rPr>
            </w:pPr>
          </w:p>
          <w:p w14:paraId="6DFF795C" w14:textId="77777777" w:rsidR="003F7410" w:rsidRDefault="003F7410" w:rsidP="00C64C71">
            <w:pPr>
              <w:rPr>
                <w:b/>
                <w:sz w:val="28"/>
                <w:szCs w:val="28"/>
              </w:rPr>
            </w:pPr>
            <w:r w:rsidRPr="000406D4">
              <w:rPr>
                <w:b/>
                <w:sz w:val="28"/>
                <w:szCs w:val="28"/>
              </w:rPr>
              <w:t xml:space="preserve">Цели </w:t>
            </w:r>
            <w:r>
              <w:rPr>
                <w:b/>
                <w:sz w:val="28"/>
                <w:szCs w:val="28"/>
              </w:rPr>
              <w:t>муниципальной</w:t>
            </w:r>
            <w:r w:rsidRPr="000406D4">
              <w:rPr>
                <w:b/>
                <w:sz w:val="28"/>
                <w:szCs w:val="28"/>
              </w:rPr>
              <w:t xml:space="preserve"> программы</w:t>
            </w:r>
          </w:p>
          <w:p w14:paraId="7CDFB8ED" w14:textId="77777777" w:rsidR="003F7410" w:rsidRDefault="003F7410" w:rsidP="00C64C71">
            <w:pPr>
              <w:rPr>
                <w:b/>
                <w:sz w:val="28"/>
                <w:szCs w:val="28"/>
              </w:rPr>
            </w:pPr>
          </w:p>
          <w:p w14:paraId="2DC65BB4" w14:textId="77777777" w:rsidR="003F7410" w:rsidRDefault="003F7410" w:rsidP="00C64C71">
            <w:pPr>
              <w:rPr>
                <w:b/>
                <w:sz w:val="28"/>
                <w:szCs w:val="28"/>
              </w:rPr>
            </w:pPr>
          </w:p>
          <w:p w14:paraId="2DB8C8C1" w14:textId="77777777" w:rsidR="003F7410" w:rsidRDefault="003F7410" w:rsidP="00C64C71">
            <w:pPr>
              <w:rPr>
                <w:b/>
                <w:sz w:val="28"/>
                <w:szCs w:val="28"/>
              </w:rPr>
            </w:pPr>
          </w:p>
          <w:p w14:paraId="24FA6F14" w14:textId="77777777" w:rsidR="003F7410" w:rsidRDefault="003F7410" w:rsidP="00C64C71">
            <w:pPr>
              <w:rPr>
                <w:b/>
                <w:sz w:val="28"/>
                <w:szCs w:val="28"/>
              </w:rPr>
            </w:pPr>
          </w:p>
          <w:p w14:paraId="36841960" w14:textId="77777777" w:rsidR="003F7410" w:rsidRDefault="003F7410" w:rsidP="00C64C71">
            <w:pPr>
              <w:rPr>
                <w:b/>
                <w:sz w:val="28"/>
                <w:szCs w:val="28"/>
              </w:rPr>
            </w:pPr>
          </w:p>
          <w:p w14:paraId="04CE39D1" w14:textId="77777777" w:rsidR="003F7410" w:rsidRDefault="003F7410" w:rsidP="00C64C71">
            <w:pPr>
              <w:rPr>
                <w:b/>
                <w:sz w:val="28"/>
                <w:szCs w:val="28"/>
              </w:rPr>
            </w:pPr>
          </w:p>
          <w:p w14:paraId="768CB467" w14:textId="77777777" w:rsidR="003F7410" w:rsidRPr="000406D4" w:rsidRDefault="003F7410" w:rsidP="00C64C71">
            <w:pPr>
              <w:rPr>
                <w:b/>
                <w:sz w:val="28"/>
                <w:szCs w:val="28"/>
              </w:rPr>
            </w:pPr>
          </w:p>
        </w:tc>
        <w:tc>
          <w:tcPr>
            <w:tcW w:w="6095" w:type="dxa"/>
            <w:shd w:val="clear" w:color="auto" w:fill="FFFFFF" w:themeFill="background1"/>
          </w:tcPr>
          <w:p w14:paraId="0EF1DD70" w14:textId="3DF90272" w:rsidR="00A07455" w:rsidRPr="00DE3A26" w:rsidRDefault="00A07455" w:rsidP="00A07455">
            <w:pPr>
              <w:ind w:left="34"/>
              <w:jc w:val="both"/>
              <w:rPr>
                <w:sz w:val="28"/>
                <w:szCs w:val="28"/>
              </w:rPr>
            </w:pPr>
            <w:r w:rsidRPr="00DE3A26">
              <w:rPr>
                <w:sz w:val="28"/>
                <w:szCs w:val="28"/>
              </w:rPr>
              <w:t>не предусмотрен</w:t>
            </w:r>
            <w:r w:rsidR="00C64C71">
              <w:rPr>
                <w:sz w:val="28"/>
                <w:szCs w:val="28"/>
              </w:rPr>
              <w:t>ы</w:t>
            </w:r>
            <w:r>
              <w:rPr>
                <w:sz w:val="28"/>
                <w:szCs w:val="28"/>
              </w:rPr>
              <w:t xml:space="preserve"> </w:t>
            </w:r>
          </w:p>
          <w:p w14:paraId="6FC8DBA4" w14:textId="77777777" w:rsidR="00A07455" w:rsidRDefault="00A07455" w:rsidP="00C64C71">
            <w:pPr>
              <w:widowControl w:val="0"/>
              <w:autoSpaceDE w:val="0"/>
              <w:autoSpaceDN w:val="0"/>
              <w:adjustRightInd w:val="0"/>
              <w:jc w:val="both"/>
              <w:rPr>
                <w:sz w:val="28"/>
                <w:szCs w:val="28"/>
              </w:rPr>
            </w:pPr>
          </w:p>
          <w:p w14:paraId="079F0723" w14:textId="77777777" w:rsidR="00A07455" w:rsidRDefault="00A07455" w:rsidP="00C64C71">
            <w:pPr>
              <w:widowControl w:val="0"/>
              <w:autoSpaceDE w:val="0"/>
              <w:autoSpaceDN w:val="0"/>
              <w:adjustRightInd w:val="0"/>
              <w:jc w:val="both"/>
              <w:rPr>
                <w:sz w:val="28"/>
                <w:szCs w:val="28"/>
              </w:rPr>
            </w:pPr>
          </w:p>
          <w:p w14:paraId="7AE17432" w14:textId="77777777" w:rsidR="003F7410" w:rsidRPr="00AA2D89" w:rsidRDefault="003F7410" w:rsidP="00C64C71">
            <w:pPr>
              <w:widowControl w:val="0"/>
              <w:autoSpaceDE w:val="0"/>
              <w:autoSpaceDN w:val="0"/>
              <w:adjustRightInd w:val="0"/>
              <w:jc w:val="both"/>
              <w:rPr>
                <w:sz w:val="28"/>
                <w:szCs w:val="28"/>
              </w:rPr>
            </w:pPr>
            <w:r w:rsidRPr="000406D4">
              <w:rPr>
                <w:sz w:val="28"/>
                <w:szCs w:val="28"/>
              </w:rPr>
              <w:t xml:space="preserve">совершенствование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w:t>
            </w:r>
            <w:r>
              <w:rPr>
                <w:sz w:val="28"/>
                <w:szCs w:val="28"/>
              </w:rPr>
              <w:t>города Сочи</w:t>
            </w:r>
            <w:r w:rsidRPr="000406D4">
              <w:rPr>
                <w:sz w:val="28"/>
                <w:szCs w:val="28"/>
              </w:rPr>
              <w:t xml:space="preserve">, а также содействие успешной интеграции молодежи в общество и повышению ее роли в общественной жизни </w:t>
            </w:r>
            <w:proofErr w:type="gramStart"/>
            <w:r>
              <w:rPr>
                <w:sz w:val="28"/>
                <w:szCs w:val="28"/>
              </w:rPr>
              <w:t>город</w:t>
            </w:r>
            <w:r w:rsidR="00AD60E7" w:rsidRPr="00DB5E2D">
              <w:rPr>
                <w:sz w:val="28"/>
                <w:szCs w:val="28"/>
              </w:rPr>
              <w:t>а</w:t>
            </w:r>
            <w:r>
              <w:rPr>
                <w:sz w:val="28"/>
                <w:szCs w:val="28"/>
              </w:rPr>
              <w:t>-курорт</w:t>
            </w:r>
            <w:proofErr w:type="gramEnd"/>
            <w:r>
              <w:rPr>
                <w:sz w:val="28"/>
                <w:szCs w:val="28"/>
              </w:rPr>
              <w:t xml:space="preserve"> Сочи</w:t>
            </w:r>
          </w:p>
          <w:p w14:paraId="3633A1FE" w14:textId="77777777" w:rsidR="003F7410" w:rsidRDefault="003F7410" w:rsidP="00C64C71">
            <w:pPr>
              <w:widowControl w:val="0"/>
              <w:autoSpaceDE w:val="0"/>
              <w:autoSpaceDN w:val="0"/>
              <w:adjustRightInd w:val="0"/>
              <w:jc w:val="both"/>
              <w:rPr>
                <w:rStyle w:val="11"/>
                <w:rFonts w:eastAsia="Calibri"/>
                <w:sz w:val="28"/>
                <w:szCs w:val="28"/>
              </w:rPr>
            </w:pPr>
          </w:p>
          <w:p w14:paraId="75DA629D" w14:textId="77777777" w:rsidR="00A43AC0" w:rsidRPr="000406D4" w:rsidRDefault="00A43AC0" w:rsidP="00A07455">
            <w:pPr>
              <w:ind w:left="34"/>
              <w:jc w:val="both"/>
              <w:rPr>
                <w:rStyle w:val="11"/>
                <w:rFonts w:eastAsia="Calibri"/>
                <w:sz w:val="28"/>
                <w:szCs w:val="28"/>
              </w:rPr>
            </w:pPr>
          </w:p>
        </w:tc>
      </w:tr>
      <w:tr w:rsidR="003F7410" w:rsidRPr="000406D4" w14:paraId="0C3CAF40" w14:textId="77777777" w:rsidTr="00380DEB">
        <w:trPr>
          <w:trHeight w:val="581"/>
        </w:trPr>
        <w:tc>
          <w:tcPr>
            <w:tcW w:w="3652" w:type="dxa"/>
            <w:shd w:val="clear" w:color="auto" w:fill="auto"/>
          </w:tcPr>
          <w:p w14:paraId="43921A5B" w14:textId="77777777" w:rsidR="00A43AC0" w:rsidRDefault="00A43AC0" w:rsidP="00F74278">
            <w:pPr>
              <w:rPr>
                <w:b/>
                <w:sz w:val="28"/>
                <w:szCs w:val="28"/>
              </w:rPr>
            </w:pPr>
          </w:p>
          <w:p w14:paraId="5709DABE" w14:textId="77777777" w:rsidR="003F7410" w:rsidRPr="000406D4" w:rsidRDefault="003F7410" w:rsidP="00F74278">
            <w:pPr>
              <w:rPr>
                <w:b/>
                <w:sz w:val="28"/>
                <w:szCs w:val="28"/>
              </w:rPr>
            </w:pPr>
            <w:r w:rsidRPr="000406D4">
              <w:rPr>
                <w:b/>
                <w:sz w:val="28"/>
                <w:szCs w:val="28"/>
              </w:rPr>
              <w:t xml:space="preserve">Задачи </w:t>
            </w:r>
            <w:r>
              <w:rPr>
                <w:b/>
                <w:sz w:val="28"/>
                <w:szCs w:val="28"/>
              </w:rPr>
              <w:t>муниципальной</w:t>
            </w:r>
            <w:r w:rsidRPr="000406D4">
              <w:rPr>
                <w:b/>
                <w:sz w:val="28"/>
                <w:szCs w:val="28"/>
              </w:rPr>
              <w:t xml:space="preserve"> программы</w:t>
            </w:r>
          </w:p>
        </w:tc>
        <w:tc>
          <w:tcPr>
            <w:tcW w:w="6095" w:type="dxa"/>
            <w:shd w:val="clear" w:color="auto" w:fill="FFFFFF" w:themeFill="background1"/>
          </w:tcPr>
          <w:p w14:paraId="30198204" w14:textId="77777777" w:rsidR="00A43AC0" w:rsidRDefault="00A43AC0" w:rsidP="006E6E3A">
            <w:pPr>
              <w:widowControl w:val="0"/>
              <w:autoSpaceDE w:val="0"/>
              <w:autoSpaceDN w:val="0"/>
              <w:adjustRightInd w:val="0"/>
              <w:jc w:val="both"/>
              <w:rPr>
                <w:sz w:val="28"/>
                <w:szCs w:val="28"/>
              </w:rPr>
            </w:pPr>
          </w:p>
          <w:p w14:paraId="5D9DA8DF" w14:textId="77777777" w:rsidR="003F7410" w:rsidRPr="000406D4" w:rsidRDefault="003F7410" w:rsidP="006E6E3A">
            <w:pPr>
              <w:widowControl w:val="0"/>
              <w:autoSpaceDE w:val="0"/>
              <w:autoSpaceDN w:val="0"/>
              <w:adjustRightInd w:val="0"/>
              <w:jc w:val="both"/>
              <w:rPr>
                <w:sz w:val="28"/>
                <w:szCs w:val="28"/>
              </w:rPr>
            </w:pPr>
            <w:r w:rsidRPr="000406D4">
              <w:rPr>
                <w:sz w:val="28"/>
                <w:szCs w:val="28"/>
              </w:rPr>
              <w:t xml:space="preserve">формирование системы ценностей, предусматривающей создание условий для воспитания и развития молодежи, обладающей </w:t>
            </w:r>
            <w:r w:rsidRPr="000406D4">
              <w:rPr>
                <w:sz w:val="28"/>
                <w:szCs w:val="28"/>
              </w:rPr>
              <w:lastRenderedPageBreak/>
              <w:t>гуманистическим мировоззрением, устойчивой системой нравственных и гражданских ценностей;</w:t>
            </w:r>
          </w:p>
          <w:p w14:paraId="16CD63C4" w14:textId="77777777" w:rsidR="00694F65" w:rsidRDefault="00694F65" w:rsidP="00694F65">
            <w:pPr>
              <w:widowControl w:val="0"/>
              <w:autoSpaceDE w:val="0"/>
              <w:autoSpaceDN w:val="0"/>
              <w:adjustRightInd w:val="0"/>
              <w:jc w:val="both"/>
              <w:rPr>
                <w:sz w:val="28"/>
                <w:szCs w:val="28"/>
              </w:rPr>
            </w:pPr>
            <w:r>
              <w:rPr>
                <w:sz w:val="28"/>
                <w:szCs w:val="28"/>
              </w:rPr>
              <w:t>п</w:t>
            </w:r>
            <w:r w:rsidRPr="00F45E21">
              <w:rPr>
                <w:sz w:val="28"/>
                <w:szCs w:val="28"/>
              </w:rPr>
              <w:t xml:space="preserve">овышение качества оказания муниципальных услуг (выполнения работ) и исполнения муниципальных функций в сфере </w:t>
            </w:r>
            <w:r>
              <w:rPr>
                <w:sz w:val="28"/>
                <w:szCs w:val="28"/>
              </w:rPr>
              <w:t>молодежной политике</w:t>
            </w:r>
            <w:r w:rsidRPr="00F45E21" w:rsidDel="00F45E21">
              <w:rPr>
                <w:sz w:val="28"/>
                <w:szCs w:val="28"/>
              </w:rPr>
              <w:t xml:space="preserve"> </w:t>
            </w:r>
          </w:p>
          <w:p w14:paraId="5B349B75" w14:textId="77777777" w:rsidR="003F7410" w:rsidRPr="000406D4" w:rsidRDefault="003F7410" w:rsidP="006E6E3A">
            <w:pPr>
              <w:widowControl w:val="0"/>
              <w:autoSpaceDE w:val="0"/>
              <w:autoSpaceDN w:val="0"/>
              <w:adjustRightInd w:val="0"/>
              <w:jc w:val="both"/>
              <w:rPr>
                <w:sz w:val="28"/>
              </w:rPr>
            </w:pPr>
          </w:p>
        </w:tc>
      </w:tr>
      <w:tr w:rsidR="003F7410" w:rsidRPr="000406D4" w14:paraId="7E93BAB4" w14:textId="77777777" w:rsidTr="00F74278">
        <w:trPr>
          <w:trHeight w:val="288"/>
        </w:trPr>
        <w:tc>
          <w:tcPr>
            <w:tcW w:w="3652" w:type="dxa"/>
            <w:shd w:val="clear" w:color="auto" w:fill="auto"/>
          </w:tcPr>
          <w:p w14:paraId="0F1BD244" w14:textId="77777777" w:rsidR="003F7410" w:rsidRPr="000406D4" w:rsidRDefault="003F7410" w:rsidP="00F74278">
            <w:pPr>
              <w:rPr>
                <w:b/>
                <w:sz w:val="28"/>
                <w:szCs w:val="28"/>
              </w:rPr>
            </w:pPr>
            <w:r w:rsidRPr="000406D4">
              <w:rPr>
                <w:b/>
                <w:sz w:val="28"/>
                <w:szCs w:val="28"/>
              </w:rPr>
              <w:lastRenderedPageBreak/>
              <w:t xml:space="preserve">Перечень </w:t>
            </w:r>
            <w:proofErr w:type="gramStart"/>
            <w:r w:rsidRPr="000406D4">
              <w:rPr>
                <w:b/>
                <w:sz w:val="28"/>
                <w:szCs w:val="28"/>
              </w:rPr>
              <w:t>целевых</w:t>
            </w:r>
            <w:proofErr w:type="gramEnd"/>
          </w:p>
          <w:p w14:paraId="395E2E08" w14:textId="77777777" w:rsidR="003F7410" w:rsidRPr="000406D4" w:rsidRDefault="003F7410" w:rsidP="00F74278">
            <w:pPr>
              <w:rPr>
                <w:b/>
                <w:sz w:val="28"/>
                <w:szCs w:val="28"/>
              </w:rPr>
            </w:pPr>
            <w:r w:rsidRPr="000406D4">
              <w:rPr>
                <w:b/>
                <w:sz w:val="28"/>
                <w:szCs w:val="28"/>
              </w:rPr>
              <w:t xml:space="preserve">показателей </w:t>
            </w:r>
            <w:r>
              <w:rPr>
                <w:b/>
                <w:sz w:val="28"/>
                <w:szCs w:val="28"/>
              </w:rPr>
              <w:t>муниципальной</w:t>
            </w:r>
            <w:r w:rsidRPr="000406D4">
              <w:rPr>
                <w:b/>
                <w:sz w:val="28"/>
                <w:szCs w:val="28"/>
              </w:rPr>
              <w:t xml:space="preserve"> программы</w:t>
            </w:r>
          </w:p>
          <w:p w14:paraId="6D18ACA4" w14:textId="77777777" w:rsidR="003F7410" w:rsidRPr="000406D4" w:rsidRDefault="003F7410" w:rsidP="00F74278">
            <w:pPr>
              <w:rPr>
                <w:b/>
                <w:sz w:val="28"/>
                <w:szCs w:val="28"/>
              </w:rPr>
            </w:pPr>
          </w:p>
        </w:tc>
        <w:tc>
          <w:tcPr>
            <w:tcW w:w="6095" w:type="dxa"/>
            <w:shd w:val="clear" w:color="auto" w:fill="auto"/>
          </w:tcPr>
          <w:p w14:paraId="66A3F135" w14:textId="00E364B2" w:rsidR="003F7410" w:rsidRPr="00AD60E7" w:rsidRDefault="003F7410" w:rsidP="006E6E3A">
            <w:pPr>
              <w:widowControl w:val="0"/>
              <w:autoSpaceDE w:val="0"/>
              <w:autoSpaceDN w:val="0"/>
              <w:adjustRightInd w:val="0"/>
              <w:ind w:left="34"/>
              <w:jc w:val="both"/>
              <w:rPr>
                <w:rFonts w:eastAsia="Calibri"/>
                <w:sz w:val="28"/>
                <w:szCs w:val="28"/>
                <w:lang w:eastAsia="ar-SA"/>
              </w:rPr>
            </w:pPr>
            <w:r w:rsidRPr="00AD60E7">
              <w:rPr>
                <w:rFonts w:eastAsia="Calibri"/>
                <w:sz w:val="28"/>
                <w:szCs w:val="28"/>
                <w:lang w:eastAsia="ar-SA"/>
              </w:rPr>
              <w:t xml:space="preserve">число </w:t>
            </w:r>
            <w:commentRangeStart w:id="0"/>
            <w:r w:rsidRPr="00AD60E7">
              <w:rPr>
                <w:rFonts w:eastAsia="Calibri"/>
                <w:sz w:val="28"/>
                <w:szCs w:val="28"/>
                <w:lang w:eastAsia="ar-SA"/>
              </w:rPr>
              <w:t>молодых людей, участвующих в мероприятиях, направленных на гражданское и патриотическое воспитание, духовно-нравственное развитие детей и молодежи;</w:t>
            </w:r>
          </w:p>
          <w:p w14:paraId="3A69722B" w14:textId="7471E9FE" w:rsidR="003F7410" w:rsidRPr="00AD60E7" w:rsidRDefault="003F7410" w:rsidP="006E6E3A">
            <w:pPr>
              <w:widowControl w:val="0"/>
              <w:autoSpaceDE w:val="0"/>
              <w:autoSpaceDN w:val="0"/>
              <w:adjustRightInd w:val="0"/>
              <w:ind w:left="34"/>
              <w:jc w:val="both"/>
              <w:rPr>
                <w:rFonts w:eastAsia="Calibri"/>
                <w:sz w:val="28"/>
                <w:szCs w:val="28"/>
                <w:lang w:eastAsia="ar-SA"/>
              </w:rPr>
            </w:pPr>
            <w:r w:rsidRPr="00AD60E7">
              <w:rPr>
                <w:rFonts w:eastAsia="Calibri"/>
                <w:sz w:val="28"/>
                <w:szCs w:val="28"/>
                <w:lang w:eastAsia="ar-SA"/>
              </w:rPr>
              <w:t>число молодых людей, участвующих в культурно-досуговых мероприятиях, а также мероприятиях</w:t>
            </w:r>
            <w:r w:rsidR="00505D46">
              <w:rPr>
                <w:rFonts w:eastAsia="Calibri"/>
                <w:sz w:val="28"/>
                <w:szCs w:val="28"/>
                <w:lang w:eastAsia="ar-SA"/>
              </w:rPr>
              <w:t>,</w:t>
            </w:r>
            <w:r w:rsidRPr="00AD60E7">
              <w:rPr>
                <w:rFonts w:eastAsia="Calibri"/>
                <w:sz w:val="28"/>
                <w:szCs w:val="28"/>
                <w:lang w:eastAsia="ar-SA"/>
              </w:rPr>
              <w:t xml:space="preserve"> направленных на творческое и интеллектуальное развитие молодежи;</w:t>
            </w:r>
          </w:p>
          <w:p w14:paraId="7A4DB562" w14:textId="782C97B2" w:rsidR="003F7410" w:rsidRPr="00AD60E7" w:rsidRDefault="003F7410" w:rsidP="006E6E3A">
            <w:pPr>
              <w:widowControl w:val="0"/>
              <w:autoSpaceDE w:val="0"/>
              <w:autoSpaceDN w:val="0"/>
              <w:adjustRightInd w:val="0"/>
              <w:ind w:left="34"/>
              <w:jc w:val="both"/>
              <w:rPr>
                <w:rFonts w:eastAsia="Calibri"/>
                <w:sz w:val="28"/>
                <w:szCs w:val="28"/>
                <w:lang w:eastAsia="ar-SA"/>
              </w:rPr>
            </w:pPr>
            <w:r w:rsidRPr="00AD60E7">
              <w:rPr>
                <w:rFonts w:eastAsia="Calibri"/>
                <w:sz w:val="28"/>
                <w:szCs w:val="28"/>
                <w:lang w:eastAsia="ar-SA"/>
              </w:rPr>
              <w:t>число молодых людей, участвующих в мероприятиях, направленных на формирование здорового образа жизни.</w:t>
            </w:r>
            <w:commentRangeEnd w:id="0"/>
            <w:r w:rsidR="00323BAE">
              <w:rPr>
                <w:rStyle w:val="af9"/>
              </w:rPr>
              <w:commentReference w:id="0"/>
            </w:r>
          </w:p>
          <w:p w14:paraId="123461AC" w14:textId="77777777" w:rsidR="003F7410" w:rsidRPr="000406D4" w:rsidRDefault="003F7410" w:rsidP="006D5F98">
            <w:pPr>
              <w:widowControl w:val="0"/>
              <w:autoSpaceDE w:val="0"/>
              <w:autoSpaceDN w:val="0"/>
              <w:adjustRightInd w:val="0"/>
              <w:ind w:left="34"/>
              <w:jc w:val="both"/>
              <w:rPr>
                <w:sz w:val="28"/>
                <w:szCs w:val="28"/>
              </w:rPr>
            </w:pPr>
          </w:p>
        </w:tc>
      </w:tr>
      <w:tr w:rsidR="003F7410" w:rsidRPr="000406D4" w14:paraId="5B93DFD0" w14:textId="77777777" w:rsidTr="00F74278">
        <w:trPr>
          <w:trHeight w:val="80"/>
        </w:trPr>
        <w:tc>
          <w:tcPr>
            <w:tcW w:w="3652" w:type="dxa"/>
            <w:shd w:val="clear" w:color="auto" w:fill="auto"/>
          </w:tcPr>
          <w:p w14:paraId="046E8694" w14:textId="77777777" w:rsidR="003F7410" w:rsidRPr="000406D4" w:rsidRDefault="003F7410" w:rsidP="00F74278">
            <w:pPr>
              <w:rPr>
                <w:b/>
                <w:sz w:val="28"/>
                <w:szCs w:val="28"/>
              </w:rPr>
            </w:pPr>
            <w:r w:rsidRPr="000406D4">
              <w:rPr>
                <w:b/>
                <w:sz w:val="28"/>
                <w:szCs w:val="28"/>
              </w:rPr>
              <w:t xml:space="preserve">Этапы и сроки реализации </w:t>
            </w:r>
            <w:r>
              <w:rPr>
                <w:b/>
                <w:sz w:val="28"/>
                <w:szCs w:val="28"/>
              </w:rPr>
              <w:t>муниципальной</w:t>
            </w:r>
          </w:p>
          <w:p w14:paraId="1F2D808F" w14:textId="77777777" w:rsidR="003F7410" w:rsidRPr="000406D4" w:rsidRDefault="003F7410" w:rsidP="00F74278">
            <w:pPr>
              <w:rPr>
                <w:b/>
                <w:sz w:val="28"/>
                <w:szCs w:val="28"/>
              </w:rPr>
            </w:pPr>
            <w:r w:rsidRPr="000406D4">
              <w:rPr>
                <w:b/>
                <w:sz w:val="28"/>
                <w:szCs w:val="28"/>
              </w:rPr>
              <w:t>программы</w:t>
            </w:r>
          </w:p>
        </w:tc>
        <w:tc>
          <w:tcPr>
            <w:tcW w:w="6095" w:type="dxa"/>
            <w:shd w:val="clear" w:color="auto" w:fill="auto"/>
          </w:tcPr>
          <w:p w14:paraId="2FA9A88B" w14:textId="77777777" w:rsidR="003F7410" w:rsidRPr="007E4A20" w:rsidRDefault="003F7410" w:rsidP="006E6E3A">
            <w:pPr>
              <w:pStyle w:val="ConsPlusNormal"/>
              <w:ind w:left="34" w:firstLine="0"/>
              <w:jc w:val="both"/>
              <w:rPr>
                <w:rFonts w:ascii="Times New Roman" w:eastAsia="Times New Roman" w:hAnsi="Times New Roman" w:cs="Times New Roman"/>
                <w:sz w:val="28"/>
                <w:szCs w:val="28"/>
              </w:rPr>
            </w:pPr>
            <w:r w:rsidRPr="007E4A20">
              <w:rPr>
                <w:rFonts w:ascii="Times New Roman" w:eastAsia="Times New Roman" w:hAnsi="Times New Roman" w:cs="Times New Roman"/>
                <w:sz w:val="28"/>
                <w:szCs w:val="28"/>
              </w:rPr>
              <w:t>2016 – 2021 годы</w:t>
            </w:r>
          </w:p>
          <w:p w14:paraId="1AB3B7FC" w14:textId="77777777" w:rsidR="003F7410" w:rsidRPr="007E4A20" w:rsidRDefault="003F7410" w:rsidP="006E6E3A">
            <w:pPr>
              <w:pStyle w:val="ConsPlusNormal"/>
              <w:ind w:firstLine="0"/>
              <w:jc w:val="both"/>
              <w:rPr>
                <w:rFonts w:ascii="Times New Roman" w:eastAsia="Times New Roman" w:hAnsi="Times New Roman" w:cs="Times New Roman"/>
                <w:sz w:val="28"/>
                <w:szCs w:val="28"/>
              </w:rPr>
            </w:pPr>
            <w:r w:rsidRPr="007E4A20">
              <w:rPr>
                <w:rFonts w:ascii="Times New Roman" w:eastAsiaTheme="minorHAnsi" w:hAnsi="Times New Roman" w:cs="Times New Roman"/>
                <w:sz w:val="28"/>
                <w:szCs w:val="28"/>
                <w:lang w:eastAsia="en-US"/>
              </w:rPr>
              <w:t>этапы не предусмотрены</w:t>
            </w:r>
          </w:p>
          <w:p w14:paraId="7BA61011" w14:textId="77777777" w:rsidR="003F7410" w:rsidRPr="000406D4" w:rsidRDefault="003F7410" w:rsidP="006E6E3A">
            <w:pPr>
              <w:pStyle w:val="ConsPlusNormal"/>
              <w:ind w:firstLine="0"/>
              <w:jc w:val="both"/>
              <w:rPr>
                <w:rFonts w:ascii="Times New Roman" w:eastAsia="Times New Roman" w:hAnsi="Times New Roman" w:cs="Times New Roman"/>
                <w:sz w:val="28"/>
                <w:szCs w:val="28"/>
              </w:rPr>
            </w:pPr>
          </w:p>
          <w:p w14:paraId="2CC34DFE" w14:textId="77777777" w:rsidR="003F7410" w:rsidRPr="000406D4" w:rsidRDefault="003F7410" w:rsidP="006E6E3A">
            <w:pPr>
              <w:pStyle w:val="ConsPlusNormal"/>
              <w:ind w:firstLine="0"/>
              <w:jc w:val="both"/>
              <w:rPr>
                <w:rFonts w:ascii="Times New Roman" w:eastAsia="Times New Roman" w:hAnsi="Times New Roman" w:cs="Times New Roman"/>
                <w:sz w:val="28"/>
                <w:szCs w:val="28"/>
              </w:rPr>
            </w:pPr>
          </w:p>
        </w:tc>
      </w:tr>
      <w:tr w:rsidR="003F7410" w:rsidRPr="000406D4" w14:paraId="093102F9" w14:textId="77777777" w:rsidTr="00B94336">
        <w:trPr>
          <w:trHeight w:val="80"/>
        </w:trPr>
        <w:tc>
          <w:tcPr>
            <w:tcW w:w="3652" w:type="dxa"/>
            <w:shd w:val="clear" w:color="auto" w:fill="auto"/>
          </w:tcPr>
          <w:p w14:paraId="52FE26E6" w14:textId="77777777" w:rsidR="003F7410" w:rsidRPr="005901FC" w:rsidRDefault="003F7410" w:rsidP="009E64D0">
            <w:pPr>
              <w:rPr>
                <w:b/>
                <w:sz w:val="28"/>
                <w:szCs w:val="28"/>
              </w:rPr>
            </w:pPr>
            <w:r w:rsidRPr="005901FC">
              <w:rPr>
                <w:b/>
                <w:sz w:val="28"/>
                <w:szCs w:val="28"/>
              </w:rPr>
              <w:t>Объемы и источники финансирования муниципальной программы</w:t>
            </w:r>
          </w:p>
        </w:tc>
        <w:tc>
          <w:tcPr>
            <w:tcW w:w="6095" w:type="dxa"/>
            <w:shd w:val="clear" w:color="auto" w:fill="auto"/>
          </w:tcPr>
          <w:p w14:paraId="7B271473" w14:textId="552129E8" w:rsidR="003F7410" w:rsidRPr="009D725B" w:rsidRDefault="003F7410" w:rsidP="00AC0F34">
            <w:pPr>
              <w:pStyle w:val="HTML"/>
              <w:jc w:val="both"/>
              <w:rPr>
                <w:rFonts w:ascii="Times New Roman" w:hAnsi="Times New Roman"/>
                <w:sz w:val="28"/>
                <w:szCs w:val="28"/>
                <w:lang w:val="ru-RU" w:eastAsia="ru-RU"/>
              </w:rPr>
            </w:pPr>
            <w:r w:rsidRPr="009D725B">
              <w:rPr>
                <w:rFonts w:ascii="Times New Roman" w:hAnsi="Times New Roman"/>
                <w:sz w:val="28"/>
                <w:szCs w:val="28"/>
                <w:lang w:val="ru-RU" w:eastAsia="ru-RU"/>
              </w:rPr>
              <w:t xml:space="preserve">Общий объем финансирования </w:t>
            </w:r>
            <w:r w:rsidR="00B30C9E">
              <w:rPr>
                <w:rFonts w:ascii="Times New Roman" w:hAnsi="Times New Roman"/>
                <w:sz w:val="28"/>
                <w:szCs w:val="28"/>
                <w:lang w:val="ru-RU" w:eastAsia="ru-RU"/>
              </w:rPr>
              <w:t xml:space="preserve"> за счет </w:t>
            </w:r>
            <w:r>
              <w:rPr>
                <w:rFonts w:ascii="Times New Roman" w:hAnsi="Times New Roman"/>
                <w:sz w:val="28"/>
                <w:szCs w:val="28"/>
                <w:lang w:val="ru-RU" w:eastAsia="ru-RU"/>
              </w:rPr>
              <w:t>средств бюджета города Сочи составляет</w:t>
            </w:r>
            <w:r w:rsidRPr="009D725B">
              <w:rPr>
                <w:rFonts w:ascii="Times New Roman" w:hAnsi="Times New Roman"/>
                <w:sz w:val="28"/>
                <w:szCs w:val="28"/>
                <w:lang w:val="ru-RU" w:eastAsia="ru-RU"/>
              </w:rPr>
              <w:t xml:space="preserve"> </w:t>
            </w:r>
            <w:r w:rsidRPr="00E77AC9">
              <w:rPr>
                <w:rFonts w:ascii="Times New Roman" w:hAnsi="Times New Roman"/>
                <w:b/>
                <w:bCs/>
                <w:color w:val="000000"/>
                <w:sz w:val="28"/>
                <w:szCs w:val="28"/>
                <w:lang w:eastAsia="ru-RU"/>
              </w:rPr>
              <w:t>204291,3</w:t>
            </w:r>
            <w:r>
              <w:rPr>
                <w:rFonts w:ascii="Times New Roman" w:hAnsi="Times New Roman"/>
                <w:b/>
                <w:bCs/>
                <w:color w:val="000000"/>
                <w:sz w:val="16"/>
                <w:szCs w:val="16"/>
                <w:lang w:val="ru-RU" w:eastAsia="ru-RU"/>
              </w:rPr>
              <w:t xml:space="preserve"> </w:t>
            </w:r>
            <w:r w:rsidRPr="009D725B">
              <w:rPr>
                <w:rFonts w:ascii="Times New Roman" w:hAnsi="Times New Roman"/>
                <w:sz w:val="28"/>
                <w:szCs w:val="28"/>
                <w:lang w:val="ru-RU" w:eastAsia="ru-RU"/>
              </w:rPr>
              <w:t>тыс</w:t>
            </w:r>
            <w:r w:rsidR="00B30C9E">
              <w:rPr>
                <w:rFonts w:ascii="Times New Roman" w:hAnsi="Times New Roman"/>
                <w:sz w:val="28"/>
                <w:szCs w:val="28"/>
                <w:lang w:val="ru-RU" w:eastAsia="ru-RU"/>
              </w:rPr>
              <w:t xml:space="preserve">яч </w:t>
            </w:r>
            <w:r w:rsidRPr="009D725B">
              <w:rPr>
                <w:rFonts w:ascii="Times New Roman" w:hAnsi="Times New Roman"/>
                <w:sz w:val="28"/>
                <w:szCs w:val="28"/>
                <w:lang w:val="ru-RU" w:eastAsia="ru-RU"/>
              </w:rPr>
              <w:t>руб</w:t>
            </w:r>
            <w:r w:rsidR="00B30C9E">
              <w:rPr>
                <w:rFonts w:ascii="Times New Roman" w:hAnsi="Times New Roman"/>
                <w:sz w:val="28"/>
                <w:szCs w:val="28"/>
                <w:lang w:val="ru-RU" w:eastAsia="ru-RU"/>
              </w:rPr>
              <w:t>лей</w:t>
            </w:r>
            <w:r w:rsidRPr="009D725B">
              <w:rPr>
                <w:rFonts w:ascii="Times New Roman" w:hAnsi="Times New Roman"/>
                <w:sz w:val="28"/>
                <w:szCs w:val="28"/>
                <w:lang w:val="ru-RU" w:eastAsia="ru-RU"/>
              </w:rPr>
              <w:t xml:space="preserve">   </w:t>
            </w:r>
          </w:p>
          <w:p w14:paraId="25488A3F" w14:textId="77777777" w:rsidR="003F7410" w:rsidRPr="00ED6D20" w:rsidRDefault="003F7410" w:rsidP="00AA2D89">
            <w:pPr>
              <w:pStyle w:val="HTML"/>
              <w:jc w:val="both"/>
              <w:rPr>
                <w:rFonts w:ascii="Times New Roman" w:hAnsi="Times New Roman"/>
                <w:sz w:val="28"/>
                <w:szCs w:val="28"/>
                <w:lang w:val="ru-RU" w:eastAsia="ru-RU"/>
              </w:rPr>
            </w:pPr>
          </w:p>
          <w:p w14:paraId="6AEC6023" w14:textId="77777777" w:rsidR="003F7410" w:rsidRPr="00ED6D20" w:rsidRDefault="003F7410" w:rsidP="00AA2D89">
            <w:pPr>
              <w:pStyle w:val="HTML"/>
              <w:jc w:val="both"/>
              <w:rPr>
                <w:color w:val="FF0000"/>
                <w:sz w:val="28"/>
                <w:szCs w:val="28"/>
                <w:lang w:val="ru-RU"/>
              </w:rPr>
            </w:pPr>
          </w:p>
        </w:tc>
      </w:tr>
    </w:tbl>
    <w:p w14:paraId="384BBF6F" w14:textId="77777777" w:rsidR="00B82990" w:rsidRPr="000406D4" w:rsidRDefault="00B82990" w:rsidP="00B23EEB">
      <w:pPr>
        <w:jc w:val="center"/>
        <w:rPr>
          <w:b/>
          <w:sz w:val="28"/>
          <w:szCs w:val="28"/>
        </w:rPr>
      </w:pPr>
      <w:r w:rsidRPr="000406D4">
        <w:rPr>
          <w:b/>
          <w:sz w:val="28"/>
          <w:szCs w:val="28"/>
        </w:rPr>
        <w:t>1. Характеристика текущего состояния</w:t>
      </w:r>
    </w:p>
    <w:p w14:paraId="4CFBC8E9" w14:textId="77777777" w:rsidR="00C436CF" w:rsidRPr="00C436CF" w:rsidRDefault="00C436CF" w:rsidP="00B23EEB">
      <w:pPr>
        <w:autoSpaceDE w:val="0"/>
        <w:autoSpaceDN w:val="0"/>
        <w:adjustRightInd w:val="0"/>
        <w:jc w:val="center"/>
        <w:rPr>
          <w:b/>
          <w:sz w:val="28"/>
          <w:szCs w:val="28"/>
        </w:rPr>
      </w:pPr>
      <w:r w:rsidRPr="00C436CF">
        <w:rPr>
          <w:b/>
          <w:sz w:val="28"/>
          <w:szCs w:val="28"/>
        </w:rPr>
        <w:t xml:space="preserve">и основные проблемы в </w:t>
      </w:r>
      <w:r w:rsidR="00B23EEB">
        <w:rPr>
          <w:b/>
          <w:sz w:val="28"/>
          <w:szCs w:val="28"/>
        </w:rPr>
        <w:t>сфере молодежной политики</w:t>
      </w:r>
      <w:r w:rsidR="00B30C9E">
        <w:rPr>
          <w:b/>
          <w:sz w:val="28"/>
          <w:szCs w:val="28"/>
        </w:rPr>
        <w:t xml:space="preserve"> города Сочи</w:t>
      </w:r>
    </w:p>
    <w:p w14:paraId="72576656" w14:textId="77777777" w:rsidR="00B82990" w:rsidRPr="000406D4" w:rsidRDefault="00B82990" w:rsidP="00B82990">
      <w:pPr>
        <w:pStyle w:val="a4"/>
        <w:jc w:val="center"/>
        <w:rPr>
          <w:b/>
          <w:sz w:val="28"/>
          <w:szCs w:val="28"/>
        </w:rPr>
      </w:pPr>
    </w:p>
    <w:p w14:paraId="1DFDED53" w14:textId="77777777" w:rsidR="00B82990" w:rsidRPr="000406D4" w:rsidRDefault="00B82990" w:rsidP="00FA3924">
      <w:pPr>
        <w:autoSpaceDE w:val="0"/>
        <w:autoSpaceDN w:val="0"/>
        <w:adjustRightInd w:val="0"/>
        <w:ind w:firstLine="720"/>
        <w:jc w:val="both"/>
        <w:rPr>
          <w:rFonts w:eastAsiaTheme="minorHAnsi"/>
          <w:sz w:val="28"/>
          <w:szCs w:val="28"/>
          <w:lang w:eastAsia="en-US"/>
        </w:rPr>
      </w:pPr>
      <w:r w:rsidRPr="000406D4">
        <w:rPr>
          <w:rFonts w:eastAsiaTheme="minorHAnsi"/>
          <w:sz w:val="28"/>
          <w:szCs w:val="28"/>
          <w:lang w:eastAsia="en-US"/>
        </w:rPr>
        <w:t xml:space="preserve">Современная </w:t>
      </w:r>
      <w:r w:rsidR="00662E70">
        <w:rPr>
          <w:rFonts w:eastAsiaTheme="minorHAnsi"/>
          <w:sz w:val="28"/>
          <w:szCs w:val="28"/>
          <w:lang w:eastAsia="en-US"/>
        </w:rPr>
        <w:t>муниципальная</w:t>
      </w:r>
      <w:r w:rsidRPr="000406D4">
        <w:rPr>
          <w:rFonts w:eastAsiaTheme="minorHAnsi"/>
          <w:sz w:val="28"/>
          <w:szCs w:val="28"/>
          <w:lang w:eastAsia="en-US"/>
        </w:rPr>
        <w:t xml:space="preserve"> молодежная политика представляет собой совокупность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 следовательно, на социально-экономическое и культурное развитие нашей страны, обеспечение ее конкурентоспособности и укрепление национальной безопасности.</w:t>
      </w:r>
    </w:p>
    <w:p w14:paraId="31865B33" w14:textId="4C382322" w:rsidR="00B82990" w:rsidRPr="000406D4" w:rsidRDefault="00B82990" w:rsidP="00FA3924">
      <w:pPr>
        <w:autoSpaceDE w:val="0"/>
        <w:autoSpaceDN w:val="0"/>
        <w:adjustRightInd w:val="0"/>
        <w:ind w:firstLine="720"/>
        <w:jc w:val="both"/>
        <w:rPr>
          <w:sz w:val="28"/>
          <w:szCs w:val="28"/>
        </w:rPr>
      </w:pPr>
      <w:r w:rsidRPr="000406D4">
        <w:rPr>
          <w:rFonts w:eastAsiaTheme="minorHAnsi"/>
          <w:sz w:val="28"/>
          <w:szCs w:val="28"/>
          <w:lang w:eastAsia="en-US"/>
        </w:rPr>
        <w:t xml:space="preserve">Распоряжением Правительства Российской Федерации от 29 ноября </w:t>
      </w:r>
      <w:r w:rsidR="00F761E7">
        <w:rPr>
          <w:rFonts w:eastAsiaTheme="minorHAnsi"/>
          <w:sz w:val="28"/>
          <w:szCs w:val="28"/>
          <w:lang w:eastAsia="en-US"/>
        </w:rPr>
        <w:t>201</w:t>
      </w:r>
      <w:r w:rsidR="006F50AC">
        <w:rPr>
          <w:rFonts w:eastAsiaTheme="minorHAnsi"/>
          <w:sz w:val="28"/>
          <w:szCs w:val="28"/>
          <w:lang w:eastAsia="en-US"/>
        </w:rPr>
        <w:t>4</w:t>
      </w:r>
      <w:r w:rsidRPr="000406D4">
        <w:rPr>
          <w:rFonts w:eastAsiaTheme="minorHAnsi"/>
          <w:sz w:val="28"/>
          <w:szCs w:val="28"/>
          <w:lang w:eastAsia="en-US"/>
        </w:rPr>
        <w:t xml:space="preserve"> года № 2403-р утверждены Основы </w:t>
      </w:r>
      <w:r w:rsidR="00EA7444">
        <w:rPr>
          <w:rFonts w:eastAsiaTheme="minorHAnsi"/>
          <w:sz w:val="28"/>
          <w:szCs w:val="28"/>
          <w:lang w:eastAsia="en-US"/>
        </w:rPr>
        <w:t xml:space="preserve">государственной </w:t>
      </w:r>
      <w:r w:rsidRPr="000406D4">
        <w:rPr>
          <w:rFonts w:eastAsiaTheme="minorHAnsi"/>
          <w:sz w:val="28"/>
          <w:szCs w:val="28"/>
          <w:lang w:eastAsia="en-US"/>
        </w:rPr>
        <w:t xml:space="preserve">молодежной политики Российской Федерации на период до 2025 года. </w:t>
      </w:r>
    </w:p>
    <w:p w14:paraId="0A658966" w14:textId="20A8A79F" w:rsidR="00B82990" w:rsidRPr="000406D4" w:rsidRDefault="00B82990" w:rsidP="00FA3924">
      <w:pPr>
        <w:autoSpaceDE w:val="0"/>
        <w:autoSpaceDN w:val="0"/>
        <w:adjustRightInd w:val="0"/>
        <w:ind w:firstLine="720"/>
        <w:jc w:val="both"/>
        <w:rPr>
          <w:sz w:val="28"/>
          <w:szCs w:val="28"/>
        </w:rPr>
      </w:pPr>
      <w:proofErr w:type="gramStart"/>
      <w:r w:rsidRPr="000406D4">
        <w:rPr>
          <w:sz w:val="28"/>
          <w:szCs w:val="28"/>
        </w:rPr>
        <w:lastRenderedPageBreak/>
        <w:t xml:space="preserve">Понимая значимость и роль молодежи в становлении и развитии современного общества в </w:t>
      </w:r>
      <w:r w:rsidR="006A1841">
        <w:rPr>
          <w:sz w:val="28"/>
          <w:szCs w:val="28"/>
        </w:rPr>
        <w:t>г</w:t>
      </w:r>
      <w:r w:rsidR="006D5F98">
        <w:rPr>
          <w:sz w:val="28"/>
          <w:szCs w:val="28"/>
        </w:rPr>
        <w:t>ороде Сочи</w:t>
      </w:r>
      <w:r w:rsidRPr="000406D4">
        <w:rPr>
          <w:sz w:val="28"/>
          <w:szCs w:val="28"/>
        </w:rPr>
        <w:t xml:space="preserve"> создана целая система</w:t>
      </w:r>
      <w:proofErr w:type="gramEnd"/>
      <w:r w:rsidRPr="000406D4">
        <w:rPr>
          <w:sz w:val="28"/>
          <w:szCs w:val="28"/>
        </w:rPr>
        <w:t xml:space="preserve"> работы с моло</w:t>
      </w:r>
      <w:r w:rsidR="006A1841">
        <w:rPr>
          <w:sz w:val="28"/>
          <w:szCs w:val="28"/>
        </w:rPr>
        <w:t>дёжью на местном уровне</w:t>
      </w:r>
      <w:r w:rsidRPr="000406D4">
        <w:rPr>
          <w:sz w:val="28"/>
          <w:szCs w:val="28"/>
        </w:rPr>
        <w:t xml:space="preserve">. </w:t>
      </w:r>
    </w:p>
    <w:p w14:paraId="7454C7AC" w14:textId="0F6AC910" w:rsidR="00B82990" w:rsidRPr="000406D4" w:rsidRDefault="000A09A2" w:rsidP="00FA3924">
      <w:pPr>
        <w:autoSpaceDE w:val="0"/>
        <w:autoSpaceDN w:val="0"/>
        <w:adjustRightInd w:val="0"/>
        <w:ind w:firstLine="720"/>
        <w:jc w:val="both"/>
        <w:rPr>
          <w:rFonts w:eastAsiaTheme="minorHAnsi"/>
          <w:sz w:val="28"/>
          <w:szCs w:val="28"/>
          <w:lang w:eastAsia="en-US"/>
        </w:rPr>
      </w:pPr>
      <w:r>
        <w:rPr>
          <w:sz w:val="28"/>
          <w:szCs w:val="28"/>
        </w:rPr>
        <w:t>Городские</w:t>
      </w:r>
      <w:r w:rsidR="00B82990" w:rsidRPr="000406D4">
        <w:rPr>
          <w:sz w:val="28"/>
          <w:szCs w:val="28"/>
        </w:rPr>
        <w:t xml:space="preserve"> власти принципиально выделили </w:t>
      </w:r>
      <w:r w:rsidR="00894EB8">
        <w:rPr>
          <w:sz w:val="28"/>
          <w:szCs w:val="28"/>
        </w:rPr>
        <w:t>управление</w:t>
      </w:r>
      <w:r w:rsidR="00B82990" w:rsidRPr="000406D4">
        <w:rPr>
          <w:sz w:val="28"/>
          <w:szCs w:val="28"/>
        </w:rPr>
        <w:t xml:space="preserve"> молодежной политики </w:t>
      </w:r>
      <w:r w:rsidR="00D67C47">
        <w:rPr>
          <w:sz w:val="28"/>
          <w:szCs w:val="28"/>
        </w:rPr>
        <w:t xml:space="preserve">администрации </w:t>
      </w:r>
      <w:r w:rsidR="007A0477">
        <w:rPr>
          <w:sz w:val="28"/>
          <w:szCs w:val="28"/>
        </w:rPr>
        <w:t>г</w:t>
      </w:r>
      <w:r>
        <w:rPr>
          <w:sz w:val="28"/>
          <w:szCs w:val="28"/>
        </w:rPr>
        <w:t xml:space="preserve">орода Сочи </w:t>
      </w:r>
      <w:r w:rsidR="00B82990" w:rsidRPr="000406D4">
        <w:rPr>
          <w:sz w:val="28"/>
          <w:szCs w:val="28"/>
        </w:rPr>
        <w:t xml:space="preserve">как самостоятельный орган исполнительной власти с целью создания наиболее благоприятных условий для </w:t>
      </w:r>
      <w:r w:rsidR="00184825">
        <w:rPr>
          <w:sz w:val="28"/>
          <w:szCs w:val="28"/>
        </w:rPr>
        <w:t>муниципальной</w:t>
      </w:r>
      <w:r w:rsidR="00260FC1">
        <w:rPr>
          <w:sz w:val="28"/>
          <w:szCs w:val="28"/>
        </w:rPr>
        <w:t xml:space="preserve"> молодежной политики в</w:t>
      </w:r>
      <w:r w:rsidR="00B82990" w:rsidRPr="000406D4">
        <w:rPr>
          <w:sz w:val="28"/>
          <w:szCs w:val="28"/>
        </w:rPr>
        <w:t xml:space="preserve"> стратегически важную структуру.</w:t>
      </w:r>
      <w:r w:rsidR="00D67C47">
        <w:rPr>
          <w:sz w:val="28"/>
          <w:szCs w:val="28"/>
        </w:rPr>
        <w:t xml:space="preserve"> </w:t>
      </w:r>
      <w:proofErr w:type="gramStart"/>
      <w:r w:rsidR="00D67C47">
        <w:rPr>
          <w:sz w:val="28"/>
          <w:szCs w:val="28"/>
        </w:rPr>
        <w:t>Г</w:t>
      </w:r>
      <w:r w:rsidR="00DB5E2D">
        <w:rPr>
          <w:sz w:val="28"/>
          <w:szCs w:val="28"/>
        </w:rPr>
        <w:t xml:space="preserve">ород </w:t>
      </w:r>
      <w:r>
        <w:rPr>
          <w:sz w:val="28"/>
          <w:szCs w:val="28"/>
        </w:rPr>
        <w:t>Сочи был</w:t>
      </w:r>
      <w:r w:rsidR="00B82990" w:rsidRPr="000406D4">
        <w:rPr>
          <w:sz w:val="28"/>
          <w:szCs w:val="28"/>
        </w:rPr>
        <w:t xml:space="preserve"> одним из первых </w:t>
      </w:r>
      <w:r>
        <w:rPr>
          <w:sz w:val="28"/>
          <w:szCs w:val="28"/>
        </w:rPr>
        <w:t>городов</w:t>
      </w:r>
      <w:r w:rsidR="00B82990" w:rsidRPr="000406D4">
        <w:rPr>
          <w:sz w:val="28"/>
          <w:szCs w:val="28"/>
        </w:rPr>
        <w:t xml:space="preserve"> Российской Федерации</w:t>
      </w:r>
      <w:r w:rsidR="00EA3B77">
        <w:rPr>
          <w:sz w:val="28"/>
          <w:szCs w:val="28"/>
        </w:rPr>
        <w:t>,</w:t>
      </w:r>
      <w:r w:rsidR="00B82990" w:rsidRPr="000406D4">
        <w:rPr>
          <w:sz w:val="28"/>
          <w:szCs w:val="28"/>
        </w:rPr>
        <w:t xml:space="preserve"> в котором был </w:t>
      </w:r>
      <w:r w:rsidR="00EA3B77">
        <w:rPr>
          <w:sz w:val="28"/>
          <w:szCs w:val="28"/>
        </w:rPr>
        <w:t>применен</w:t>
      </w:r>
      <w:r w:rsidR="00260FC1">
        <w:rPr>
          <w:sz w:val="28"/>
          <w:szCs w:val="28"/>
        </w:rPr>
        <w:t xml:space="preserve"> </w:t>
      </w:r>
      <w:r w:rsidR="006639A6">
        <w:rPr>
          <w:sz w:val="28"/>
          <w:szCs w:val="28"/>
        </w:rPr>
        <w:t>закон</w:t>
      </w:r>
      <w:r w:rsidR="005E250D">
        <w:rPr>
          <w:sz w:val="28"/>
          <w:szCs w:val="28"/>
        </w:rPr>
        <w:t>,</w:t>
      </w:r>
      <w:r w:rsidR="00B82990" w:rsidRPr="000406D4">
        <w:rPr>
          <w:sz w:val="28"/>
          <w:szCs w:val="28"/>
        </w:rPr>
        <w:t xml:space="preserve"> регулирующий отношения в области </w:t>
      </w:r>
      <w:r w:rsidR="00DB5E2D">
        <w:rPr>
          <w:sz w:val="28"/>
          <w:szCs w:val="28"/>
        </w:rPr>
        <w:t xml:space="preserve">государственной </w:t>
      </w:r>
      <w:r w:rsidR="00DB5E2D" w:rsidRPr="000406D4">
        <w:rPr>
          <w:sz w:val="28"/>
          <w:szCs w:val="28"/>
        </w:rPr>
        <w:t xml:space="preserve"> </w:t>
      </w:r>
      <w:r w:rsidR="00B82990" w:rsidRPr="000406D4">
        <w:rPr>
          <w:sz w:val="28"/>
          <w:szCs w:val="28"/>
        </w:rPr>
        <w:t>молодежной политики.</w:t>
      </w:r>
      <w:proofErr w:type="gramEnd"/>
    </w:p>
    <w:p w14:paraId="737D0578" w14:textId="77777777" w:rsidR="00B82990" w:rsidRPr="000406D4" w:rsidRDefault="00E93CCD" w:rsidP="00FA3924">
      <w:pPr>
        <w:ind w:firstLine="720"/>
        <w:jc w:val="both"/>
        <w:rPr>
          <w:sz w:val="28"/>
          <w:szCs w:val="28"/>
        </w:rPr>
      </w:pPr>
      <w:r>
        <w:rPr>
          <w:sz w:val="28"/>
          <w:szCs w:val="28"/>
        </w:rPr>
        <w:t>В городе Сочи</w:t>
      </w:r>
      <w:r w:rsidR="00B82990" w:rsidRPr="000406D4">
        <w:rPr>
          <w:sz w:val="28"/>
          <w:szCs w:val="28"/>
        </w:rPr>
        <w:t xml:space="preserve"> проживает </w:t>
      </w:r>
      <w:r w:rsidR="00DE5DE0">
        <w:rPr>
          <w:sz w:val="28"/>
          <w:szCs w:val="28"/>
        </w:rPr>
        <w:t xml:space="preserve">94 838 </w:t>
      </w:r>
      <w:r w:rsidR="000854F0">
        <w:rPr>
          <w:sz w:val="28"/>
          <w:szCs w:val="28"/>
        </w:rPr>
        <w:t xml:space="preserve"> </w:t>
      </w:r>
      <w:r w:rsidR="00B82990" w:rsidRPr="000406D4">
        <w:rPr>
          <w:sz w:val="28"/>
          <w:szCs w:val="28"/>
        </w:rPr>
        <w:t xml:space="preserve">молодых людей в возрасте от 14 до 30 лет – одна четвертая часть жителей всего </w:t>
      </w:r>
      <w:r w:rsidR="00894EB8">
        <w:rPr>
          <w:sz w:val="28"/>
          <w:szCs w:val="28"/>
        </w:rPr>
        <w:t>города</w:t>
      </w:r>
      <w:r w:rsidR="00B82990" w:rsidRPr="000406D4">
        <w:rPr>
          <w:sz w:val="28"/>
          <w:szCs w:val="28"/>
        </w:rPr>
        <w:t>. Для организации работы с молодежью в</w:t>
      </w:r>
      <w:r w:rsidR="00894EB8">
        <w:rPr>
          <w:sz w:val="28"/>
          <w:szCs w:val="28"/>
        </w:rPr>
        <w:t xml:space="preserve"> городе</w:t>
      </w:r>
      <w:r w:rsidR="00B82990" w:rsidRPr="000406D4">
        <w:rPr>
          <w:sz w:val="28"/>
          <w:szCs w:val="28"/>
        </w:rPr>
        <w:t xml:space="preserve"> созданы и работают следующие инфраструктурные институты:</w:t>
      </w:r>
    </w:p>
    <w:p w14:paraId="1E47D3B1" w14:textId="0EB01C0B" w:rsidR="00B82990" w:rsidRPr="00D85EB5" w:rsidRDefault="00B82990" w:rsidP="00FA3924">
      <w:pPr>
        <w:pStyle w:val="af"/>
        <w:shd w:val="clear" w:color="auto" w:fill="FFFFFF"/>
        <w:spacing w:before="0" w:beforeAutospacing="0" w:after="0" w:afterAutospacing="0"/>
        <w:ind w:firstLine="720"/>
        <w:jc w:val="both"/>
        <w:rPr>
          <w:sz w:val="28"/>
          <w:szCs w:val="28"/>
        </w:rPr>
      </w:pPr>
      <w:commentRangeStart w:id="1"/>
      <w:r w:rsidRPr="00D85EB5">
        <w:rPr>
          <w:sz w:val="28"/>
          <w:szCs w:val="28"/>
        </w:rPr>
        <w:t xml:space="preserve">- </w:t>
      </w:r>
      <w:r w:rsidR="00DB5E2D" w:rsidRPr="00D85EB5">
        <w:rPr>
          <w:sz w:val="28"/>
          <w:szCs w:val="28"/>
        </w:rPr>
        <w:t>Управление</w:t>
      </w:r>
      <w:r w:rsidR="00DB5E2D">
        <w:rPr>
          <w:sz w:val="28"/>
          <w:szCs w:val="28"/>
        </w:rPr>
        <w:t xml:space="preserve"> молодежной политики администрации города Сочи</w:t>
      </w:r>
      <w:proofErr w:type="gramStart"/>
      <w:r w:rsidR="00DB5E2D">
        <w:rPr>
          <w:sz w:val="28"/>
          <w:szCs w:val="28"/>
        </w:rPr>
        <w:t xml:space="preserve"> </w:t>
      </w:r>
      <w:r w:rsidRPr="00D85EB5">
        <w:rPr>
          <w:sz w:val="28"/>
          <w:szCs w:val="28"/>
        </w:rPr>
        <w:t>;</w:t>
      </w:r>
      <w:commentRangeEnd w:id="1"/>
      <w:proofErr w:type="gramEnd"/>
      <w:r w:rsidR="00EA7444">
        <w:rPr>
          <w:rStyle w:val="af9"/>
        </w:rPr>
        <w:commentReference w:id="1"/>
      </w:r>
    </w:p>
    <w:p w14:paraId="4490F3F5" w14:textId="77777777" w:rsidR="003129E9" w:rsidRDefault="003129E9" w:rsidP="00FA3924">
      <w:pPr>
        <w:pStyle w:val="af"/>
        <w:shd w:val="clear" w:color="auto" w:fill="FFFFFF"/>
        <w:spacing w:before="0" w:beforeAutospacing="0" w:after="0" w:afterAutospacing="0"/>
        <w:ind w:firstLine="720"/>
        <w:jc w:val="both"/>
        <w:rPr>
          <w:sz w:val="28"/>
          <w:szCs w:val="28"/>
        </w:rPr>
      </w:pPr>
      <w:r>
        <w:rPr>
          <w:sz w:val="28"/>
          <w:szCs w:val="28"/>
        </w:rPr>
        <w:t>-</w:t>
      </w:r>
      <w:r w:rsidRPr="003129E9">
        <w:t xml:space="preserve"> </w:t>
      </w:r>
      <w:r>
        <w:rPr>
          <w:sz w:val="28"/>
          <w:szCs w:val="28"/>
        </w:rPr>
        <w:t>М</w:t>
      </w:r>
      <w:r w:rsidRPr="003129E9">
        <w:rPr>
          <w:sz w:val="28"/>
          <w:szCs w:val="28"/>
        </w:rPr>
        <w:t>униципальное казенное учреж</w:t>
      </w:r>
      <w:r>
        <w:rPr>
          <w:sz w:val="28"/>
          <w:szCs w:val="28"/>
        </w:rPr>
        <w:t>дение «Центр развития молодежи»;</w:t>
      </w:r>
      <w:r w:rsidRPr="003129E9">
        <w:rPr>
          <w:sz w:val="28"/>
          <w:szCs w:val="28"/>
        </w:rPr>
        <w:t xml:space="preserve"> </w:t>
      </w:r>
    </w:p>
    <w:p w14:paraId="07EBE2DC" w14:textId="77777777" w:rsidR="003129E9" w:rsidRPr="000406D4" w:rsidRDefault="003129E9" w:rsidP="00FA3924">
      <w:pPr>
        <w:pStyle w:val="af"/>
        <w:shd w:val="clear" w:color="auto" w:fill="FFFFFF"/>
        <w:spacing w:before="0" w:beforeAutospacing="0" w:after="0" w:afterAutospacing="0"/>
        <w:ind w:firstLine="720"/>
        <w:jc w:val="both"/>
        <w:rPr>
          <w:sz w:val="28"/>
          <w:szCs w:val="28"/>
        </w:rPr>
      </w:pPr>
      <w:r>
        <w:rPr>
          <w:sz w:val="28"/>
          <w:szCs w:val="28"/>
        </w:rPr>
        <w:t>-</w:t>
      </w:r>
      <w:r w:rsidR="00EA7444">
        <w:rPr>
          <w:sz w:val="28"/>
          <w:szCs w:val="28"/>
        </w:rPr>
        <w:t xml:space="preserve"> </w:t>
      </w:r>
      <w:r>
        <w:rPr>
          <w:sz w:val="28"/>
          <w:szCs w:val="28"/>
        </w:rPr>
        <w:t>М</w:t>
      </w:r>
      <w:r w:rsidRPr="003129E9">
        <w:rPr>
          <w:sz w:val="28"/>
          <w:szCs w:val="28"/>
        </w:rPr>
        <w:t>униципальное казенное учреждение «Центр военно-патриотической и допризывной подготовки молодежи»</w:t>
      </w:r>
      <w:r>
        <w:rPr>
          <w:sz w:val="28"/>
          <w:szCs w:val="28"/>
        </w:rPr>
        <w:t>;</w:t>
      </w:r>
    </w:p>
    <w:p w14:paraId="7F6AD820" w14:textId="77777777" w:rsidR="00B82990" w:rsidRPr="000406D4" w:rsidRDefault="00B82990" w:rsidP="00FA3924">
      <w:pPr>
        <w:autoSpaceDE w:val="0"/>
        <w:autoSpaceDN w:val="0"/>
        <w:adjustRightInd w:val="0"/>
        <w:ind w:firstLine="720"/>
        <w:jc w:val="both"/>
        <w:rPr>
          <w:rFonts w:eastAsiaTheme="minorHAnsi"/>
          <w:sz w:val="28"/>
          <w:szCs w:val="28"/>
          <w:lang w:eastAsia="en-US"/>
        </w:rPr>
      </w:pPr>
      <w:r w:rsidRPr="000406D4">
        <w:rPr>
          <w:rFonts w:eastAsiaTheme="minorHAnsi"/>
          <w:sz w:val="28"/>
          <w:szCs w:val="28"/>
          <w:lang w:eastAsia="en-US"/>
        </w:rPr>
        <w:t xml:space="preserve">Система мер </w:t>
      </w:r>
      <w:r w:rsidR="00184825">
        <w:rPr>
          <w:rFonts w:eastAsiaTheme="minorHAnsi"/>
          <w:sz w:val="28"/>
          <w:szCs w:val="28"/>
          <w:lang w:eastAsia="en-US"/>
        </w:rPr>
        <w:t>муниципальной</w:t>
      </w:r>
      <w:r w:rsidRPr="000406D4">
        <w:rPr>
          <w:rFonts w:eastAsiaTheme="minorHAnsi"/>
          <w:sz w:val="28"/>
          <w:szCs w:val="28"/>
          <w:lang w:eastAsia="en-US"/>
        </w:rPr>
        <w:t xml:space="preserve"> молодежной политики в </w:t>
      </w:r>
      <w:r w:rsidR="00106561">
        <w:rPr>
          <w:rFonts w:eastAsiaTheme="minorHAnsi"/>
          <w:sz w:val="28"/>
          <w:szCs w:val="28"/>
          <w:lang w:eastAsia="en-US"/>
        </w:rPr>
        <w:t>г</w:t>
      </w:r>
      <w:r w:rsidR="006D5F98">
        <w:rPr>
          <w:rFonts w:eastAsiaTheme="minorHAnsi"/>
          <w:sz w:val="28"/>
          <w:szCs w:val="28"/>
          <w:lang w:eastAsia="en-US"/>
        </w:rPr>
        <w:t>ороде Сочи</w:t>
      </w:r>
      <w:r w:rsidRPr="000406D4">
        <w:rPr>
          <w:rFonts w:eastAsiaTheme="minorHAnsi"/>
          <w:sz w:val="28"/>
          <w:szCs w:val="28"/>
          <w:lang w:eastAsia="en-US"/>
        </w:rPr>
        <w:t xml:space="preserve"> обусловлена следующими существенными факторами:</w:t>
      </w:r>
    </w:p>
    <w:p w14:paraId="40F24B65" w14:textId="77777777" w:rsidR="00B82990" w:rsidRPr="000406D4" w:rsidRDefault="00EA7444" w:rsidP="00FA3924">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w:t>
      </w:r>
      <w:r w:rsidR="00B82990" w:rsidRPr="000406D4">
        <w:rPr>
          <w:rFonts w:eastAsiaTheme="minorHAnsi"/>
          <w:sz w:val="28"/>
          <w:szCs w:val="28"/>
          <w:lang w:eastAsia="en-US"/>
        </w:rPr>
        <w:t>особенностями целевой группы;</w:t>
      </w:r>
    </w:p>
    <w:p w14:paraId="2A4340A1" w14:textId="77777777" w:rsidR="00B82990" w:rsidRPr="000406D4" w:rsidRDefault="00EA7444" w:rsidP="00FA3924">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w:t>
      </w:r>
      <w:r w:rsidR="00B82990" w:rsidRPr="000406D4">
        <w:rPr>
          <w:rFonts w:eastAsiaTheme="minorHAnsi"/>
          <w:sz w:val="28"/>
          <w:szCs w:val="28"/>
          <w:lang w:eastAsia="en-US"/>
        </w:rPr>
        <w:t xml:space="preserve">задачами социально-экономического развития </w:t>
      </w:r>
      <w:r w:rsidR="007531F3">
        <w:rPr>
          <w:rFonts w:eastAsiaTheme="minorHAnsi"/>
          <w:sz w:val="28"/>
          <w:szCs w:val="28"/>
          <w:lang w:eastAsia="en-US"/>
        </w:rPr>
        <w:t>города Сочи</w:t>
      </w:r>
      <w:r w:rsidR="00B82990" w:rsidRPr="000406D4">
        <w:rPr>
          <w:rFonts w:eastAsiaTheme="minorHAnsi"/>
          <w:sz w:val="28"/>
          <w:szCs w:val="28"/>
          <w:lang w:eastAsia="en-US"/>
        </w:rPr>
        <w:t>.</w:t>
      </w:r>
    </w:p>
    <w:p w14:paraId="71131948" w14:textId="77777777" w:rsidR="00B82990" w:rsidRPr="000406D4" w:rsidRDefault="00B82990" w:rsidP="00FA3924">
      <w:pPr>
        <w:autoSpaceDE w:val="0"/>
        <w:autoSpaceDN w:val="0"/>
        <w:adjustRightInd w:val="0"/>
        <w:ind w:firstLine="720"/>
        <w:jc w:val="both"/>
        <w:rPr>
          <w:rFonts w:eastAsiaTheme="minorHAnsi"/>
          <w:sz w:val="28"/>
          <w:szCs w:val="28"/>
          <w:lang w:eastAsia="en-US"/>
        </w:rPr>
      </w:pPr>
      <w:r w:rsidRPr="000406D4">
        <w:rPr>
          <w:rFonts w:eastAsiaTheme="minorHAnsi"/>
          <w:sz w:val="28"/>
          <w:szCs w:val="28"/>
          <w:lang w:eastAsia="en-US"/>
        </w:rPr>
        <w:t xml:space="preserve">Во-первых, молодежь - целевая группа </w:t>
      </w:r>
      <w:r w:rsidR="00184825">
        <w:rPr>
          <w:rFonts w:eastAsiaTheme="minorHAnsi"/>
          <w:sz w:val="28"/>
          <w:szCs w:val="28"/>
          <w:lang w:eastAsia="en-US"/>
        </w:rPr>
        <w:t>муниципальной</w:t>
      </w:r>
      <w:r w:rsidRPr="000406D4">
        <w:rPr>
          <w:rFonts w:eastAsiaTheme="minorHAnsi"/>
          <w:sz w:val="28"/>
          <w:szCs w:val="28"/>
          <w:lang w:eastAsia="en-US"/>
        </w:rPr>
        <w:t xml:space="preserve"> программы - довольно неоднородный объект управления. Молодежью считаются люди в возрасте от 14 до 30 лет, в указанную целевую группу входят такие разнообразные </w:t>
      </w:r>
      <w:proofErr w:type="spellStart"/>
      <w:r w:rsidRPr="000406D4">
        <w:rPr>
          <w:rFonts w:eastAsiaTheme="minorHAnsi"/>
          <w:sz w:val="28"/>
          <w:szCs w:val="28"/>
          <w:lang w:eastAsia="en-US"/>
        </w:rPr>
        <w:t>социогруппы</w:t>
      </w:r>
      <w:proofErr w:type="spellEnd"/>
      <w:r w:rsidRPr="000406D4">
        <w:rPr>
          <w:rFonts w:eastAsiaTheme="minorHAnsi"/>
          <w:sz w:val="28"/>
          <w:szCs w:val="28"/>
          <w:lang w:eastAsia="en-US"/>
        </w:rPr>
        <w:t>, как молодые специалисты, школьники, неформальная молодежь, молодые предприниматели.</w:t>
      </w:r>
    </w:p>
    <w:p w14:paraId="04BDD339" w14:textId="77777777" w:rsidR="00B82990" w:rsidRPr="000406D4" w:rsidRDefault="00B82990" w:rsidP="00FA3924">
      <w:pPr>
        <w:autoSpaceDE w:val="0"/>
        <w:autoSpaceDN w:val="0"/>
        <w:adjustRightInd w:val="0"/>
        <w:ind w:firstLine="720"/>
        <w:jc w:val="both"/>
        <w:rPr>
          <w:rFonts w:eastAsiaTheme="minorHAnsi"/>
          <w:sz w:val="28"/>
          <w:szCs w:val="28"/>
          <w:lang w:eastAsia="en-US"/>
        </w:rPr>
      </w:pPr>
      <w:r w:rsidRPr="000406D4">
        <w:rPr>
          <w:rFonts w:eastAsiaTheme="minorHAnsi"/>
          <w:sz w:val="28"/>
          <w:szCs w:val="28"/>
          <w:lang w:eastAsia="en-US"/>
        </w:rPr>
        <w:t>Во-вторых, молодежь - специфическая целевая группа, одновременно сильная и слабая. Преимущество молодежи заключается в том, что она обладает наиболее высоким относительно других возрастных групп инновационным потенциалом. Действительно, люди данной возрастной категории уже получили многие знания и навыки, но еще не утратили привычку учиться, осваивать новые сферы деятельности. С другой стороны, и это слабая сторона молодежи, именно в этом возрасте жизненные ориентиры, в соответствии с которыми инновационный потенциал будет реализовываться, еще неустойчивы, они только формируются и корректируются. Поэтому для молодежи важна поддержка со стороны людей, обладающих жизненным опытом, что позволяет адаптировать интересы молодого человека к вероятным вызовам дальнейшей профессиональной жизни, сориентировать пока неявно выраженные жизненные приоритеты.</w:t>
      </w:r>
    </w:p>
    <w:p w14:paraId="015CF320" w14:textId="77777777" w:rsidR="00B82990" w:rsidRPr="000406D4" w:rsidRDefault="00B82990" w:rsidP="00FA3924">
      <w:pPr>
        <w:autoSpaceDE w:val="0"/>
        <w:autoSpaceDN w:val="0"/>
        <w:adjustRightInd w:val="0"/>
        <w:ind w:firstLine="720"/>
        <w:jc w:val="both"/>
        <w:rPr>
          <w:rFonts w:eastAsiaTheme="minorHAnsi"/>
          <w:sz w:val="28"/>
          <w:szCs w:val="28"/>
          <w:lang w:eastAsia="en-US"/>
        </w:rPr>
      </w:pPr>
      <w:r w:rsidRPr="000406D4">
        <w:rPr>
          <w:rFonts w:eastAsiaTheme="minorHAnsi"/>
          <w:sz w:val="28"/>
          <w:szCs w:val="28"/>
          <w:lang w:eastAsia="en-US"/>
        </w:rPr>
        <w:t xml:space="preserve">Третья особенность молодежи связана с изменением жизненного уклада семьи и выстраиванием социально-экономических отношений в обществе. В условиях отсутствия устоявшихся моделей поведения произошла дифференциация, выделились прямо противоположные жизненные стратегии. У </w:t>
      </w:r>
      <w:r w:rsidRPr="000406D4">
        <w:rPr>
          <w:rFonts w:eastAsiaTheme="minorHAnsi"/>
          <w:sz w:val="28"/>
          <w:szCs w:val="28"/>
          <w:lang w:eastAsia="en-US"/>
        </w:rPr>
        <w:lastRenderedPageBreak/>
        <w:t xml:space="preserve">многих молодых людей сформировалась привычка к патернализму, проявление которой - социальный паразитизм, инфантильность. В результате молодые люди </w:t>
      </w:r>
      <w:proofErr w:type="gramStart"/>
      <w:r w:rsidRPr="000406D4">
        <w:rPr>
          <w:rFonts w:eastAsiaTheme="minorHAnsi"/>
          <w:sz w:val="28"/>
          <w:szCs w:val="28"/>
          <w:lang w:eastAsia="en-US"/>
        </w:rPr>
        <w:t>оказываются не готовы</w:t>
      </w:r>
      <w:proofErr w:type="gramEnd"/>
      <w:r w:rsidRPr="000406D4">
        <w:rPr>
          <w:rFonts w:eastAsiaTheme="minorHAnsi"/>
          <w:sz w:val="28"/>
          <w:szCs w:val="28"/>
          <w:lang w:eastAsia="en-US"/>
        </w:rPr>
        <w:t xml:space="preserve"> к самостоятельной предпринимательской деятельности, принятию решений, управлению своими расходами. С другой стороны, поведение значительного количества молодых людей отличается самостоятельностью, ответственностью. Эта группа проявляет заинтересованность в получении качественного образования, определяющего дальнейшее трудоустройство и карьеру.</w:t>
      </w:r>
    </w:p>
    <w:p w14:paraId="65E7B5B1" w14:textId="77777777" w:rsidR="00B82990" w:rsidRPr="000406D4" w:rsidRDefault="00B82990" w:rsidP="00FA3924">
      <w:pPr>
        <w:autoSpaceDE w:val="0"/>
        <w:autoSpaceDN w:val="0"/>
        <w:adjustRightInd w:val="0"/>
        <w:ind w:firstLine="720"/>
        <w:jc w:val="both"/>
        <w:rPr>
          <w:rFonts w:eastAsiaTheme="minorHAnsi"/>
          <w:sz w:val="28"/>
          <w:szCs w:val="28"/>
          <w:lang w:eastAsia="en-US"/>
        </w:rPr>
      </w:pPr>
      <w:r w:rsidRPr="000406D4">
        <w:rPr>
          <w:rFonts w:eastAsiaTheme="minorHAnsi"/>
          <w:sz w:val="28"/>
          <w:szCs w:val="28"/>
          <w:lang w:eastAsia="en-US"/>
        </w:rPr>
        <w:t xml:space="preserve">В современном российском обществе, когда для большинства граждан приоритетами стало накопление материальных благ, семья перестала полноценно выполнять воспитательные функции, что привело к формированию у молодежи неопределенных стереотипов, отсутствию выраженной жизненной стратегии. Одним из проявлений данной проблемы является социальное и культурное обособление молодежи. В совокупности с естественными протестными настроениями, юношеским максимализмом, потребностью выделиться при самоидентификации это может привести не только к утрате молодым человеком потенциала инновационного развития, но и к преобладанию негативных жизненных стратегий и склонности к </w:t>
      </w:r>
      <w:proofErr w:type="spellStart"/>
      <w:r w:rsidRPr="000406D4">
        <w:rPr>
          <w:rFonts w:eastAsiaTheme="minorHAnsi"/>
          <w:sz w:val="28"/>
          <w:szCs w:val="28"/>
          <w:lang w:eastAsia="en-US"/>
        </w:rPr>
        <w:t>девиантному</w:t>
      </w:r>
      <w:proofErr w:type="spellEnd"/>
      <w:r w:rsidRPr="000406D4">
        <w:rPr>
          <w:rFonts w:eastAsiaTheme="minorHAnsi"/>
          <w:sz w:val="28"/>
          <w:szCs w:val="28"/>
          <w:lang w:eastAsia="en-US"/>
        </w:rPr>
        <w:t xml:space="preserve"> поведению (преступность, алкоголизм и наркомания, самоубийства, проституция).</w:t>
      </w:r>
    </w:p>
    <w:p w14:paraId="05322172" w14:textId="77777777" w:rsidR="00B82990" w:rsidRPr="000406D4" w:rsidRDefault="00B82990" w:rsidP="00FA3924">
      <w:pPr>
        <w:autoSpaceDE w:val="0"/>
        <w:autoSpaceDN w:val="0"/>
        <w:adjustRightInd w:val="0"/>
        <w:ind w:firstLine="720"/>
        <w:jc w:val="both"/>
        <w:rPr>
          <w:rFonts w:eastAsiaTheme="minorHAnsi"/>
          <w:sz w:val="28"/>
          <w:szCs w:val="28"/>
          <w:lang w:eastAsia="en-US"/>
        </w:rPr>
      </w:pPr>
      <w:r w:rsidRPr="000406D4">
        <w:rPr>
          <w:rFonts w:eastAsiaTheme="minorHAnsi"/>
          <w:sz w:val="28"/>
          <w:szCs w:val="28"/>
          <w:lang w:eastAsia="en-US"/>
        </w:rPr>
        <w:t xml:space="preserve">В связи со стремительным старением населения и неблагоприятными демографическими тенденциями сегодняшние 14 - 30-летние жители </w:t>
      </w:r>
      <w:r w:rsidR="009372CA">
        <w:rPr>
          <w:rFonts w:eastAsiaTheme="minorHAnsi"/>
          <w:sz w:val="28"/>
          <w:szCs w:val="28"/>
          <w:lang w:eastAsia="en-US"/>
        </w:rPr>
        <w:t>г</w:t>
      </w:r>
      <w:r w:rsidR="000A09A2">
        <w:rPr>
          <w:rFonts w:eastAsiaTheme="minorHAnsi"/>
          <w:sz w:val="28"/>
          <w:szCs w:val="28"/>
          <w:lang w:eastAsia="en-US"/>
        </w:rPr>
        <w:t>орода Соч</w:t>
      </w:r>
      <w:r w:rsidR="005F31AB">
        <w:rPr>
          <w:rFonts w:eastAsiaTheme="minorHAnsi"/>
          <w:sz w:val="28"/>
          <w:szCs w:val="28"/>
          <w:lang w:eastAsia="en-US"/>
        </w:rPr>
        <w:t xml:space="preserve">и </w:t>
      </w:r>
      <w:r w:rsidRPr="000406D4">
        <w:rPr>
          <w:rFonts w:eastAsiaTheme="minorHAnsi"/>
          <w:sz w:val="28"/>
          <w:szCs w:val="28"/>
          <w:lang w:eastAsia="en-US"/>
        </w:rPr>
        <w:t xml:space="preserve">станут в ближайшие годы основным трудовым ресурсом, который позволит решать приоритетные задачи социально-экономического развития </w:t>
      </w:r>
      <w:r w:rsidR="006B00C4">
        <w:rPr>
          <w:rFonts w:eastAsiaTheme="minorHAnsi"/>
          <w:sz w:val="28"/>
          <w:szCs w:val="28"/>
          <w:lang w:eastAsia="en-US"/>
        </w:rPr>
        <w:t>города Сочи</w:t>
      </w:r>
      <w:r w:rsidRPr="000406D4">
        <w:rPr>
          <w:rFonts w:eastAsiaTheme="minorHAnsi"/>
          <w:sz w:val="28"/>
          <w:szCs w:val="28"/>
          <w:lang w:eastAsia="en-US"/>
        </w:rPr>
        <w:t>, а их трудовая деятельность станет основным источником сре</w:t>
      </w:r>
      <w:proofErr w:type="gramStart"/>
      <w:r w:rsidRPr="000406D4">
        <w:rPr>
          <w:rFonts w:eastAsiaTheme="minorHAnsi"/>
          <w:sz w:val="28"/>
          <w:szCs w:val="28"/>
          <w:lang w:eastAsia="en-US"/>
        </w:rPr>
        <w:t>дств дл</w:t>
      </w:r>
      <w:proofErr w:type="gramEnd"/>
      <w:r w:rsidRPr="000406D4">
        <w:rPr>
          <w:rFonts w:eastAsiaTheme="minorHAnsi"/>
          <w:sz w:val="28"/>
          <w:szCs w:val="28"/>
          <w:lang w:eastAsia="en-US"/>
        </w:rPr>
        <w:t>я социального обеспечения детей, инвалидов и людей старшего поколения.</w:t>
      </w:r>
    </w:p>
    <w:p w14:paraId="6F39BEB2" w14:textId="77777777" w:rsidR="00B82990" w:rsidRPr="000406D4" w:rsidRDefault="00B82990" w:rsidP="00FA3924">
      <w:pPr>
        <w:autoSpaceDE w:val="0"/>
        <w:autoSpaceDN w:val="0"/>
        <w:adjustRightInd w:val="0"/>
        <w:ind w:firstLine="720"/>
        <w:jc w:val="both"/>
        <w:rPr>
          <w:rFonts w:eastAsiaTheme="minorHAnsi"/>
          <w:sz w:val="28"/>
          <w:szCs w:val="28"/>
          <w:lang w:eastAsia="en-US"/>
        </w:rPr>
      </w:pPr>
      <w:r w:rsidRPr="000406D4">
        <w:rPr>
          <w:rFonts w:eastAsiaTheme="minorHAnsi"/>
          <w:sz w:val="28"/>
          <w:szCs w:val="28"/>
          <w:lang w:eastAsia="en-US"/>
        </w:rPr>
        <w:t>Молодежь как наиболее восприимчивая и мобильная часть социума призвана поддержать прогрессивные реформы, реализуемые в настоящее время фе</w:t>
      </w:r>
      <w:r w:rsidR="00894EB8">
        <w:rPr>
          <w:rFonts w:eastAsiaTheme="minorHAnsi"/>
          <w:sz w:val="28"/>
          <w:szCs w:val="28"/>
          <w:lang w:eastAsia="en-US"/>
        </w:rPr>
        <w:t>деральными,</w:t>
      </w:r>
      <w:r w:rsidRPr="000406D4">
        <w:rPr>
          <w:rFonts w:eastAsiaTheme="minorHAnsi"/>
          <w:sz w:val="28"/>
          <w:szCs w:val="28"/>
          <w:lang w:eastAsia="en-US"/>
        </w:rPr>
        <w:t xml:space="preserve"> краевыми </w:t>
      </w:r>
      <w:r w:rsidR="00894EB8">
        <w:rPr>
          <w:rFonts w:eastAsiaTheme="minorHAnsi"/>
          <w:sz w:val="28"/>
          <w:szCs w:val="28"/>
          <w:lang w:eastAsia="en-US"/>
        </w:rPr>
        <w:t xml:space="preserve">и городскими </w:t>
      </w:r>
      <w:r w:rsidRPr="000406D4">
        <w:rPr>
          <w:rFonts w:eastAsiaTheme="minorHAnsi"/>
          <w:sz w:val="28"/>
          <w:szCs w:val="28"/>
          <w:lang w:eastAsia="en-US"/>
        </w:rPr>
        <w:t xml:space="preserve">властями. Патриотическое устремление молодежи необходимо использовать для социально-экономического развития </w:t>
      </w:r>
      <w:r w:rsidR="00894EB8">
        <w:rPr>
          <w:rFonts w:eastAsiaTheme="minorHAnsi"/>
          <w:sz w:val="28"/>
          <w:szCs w:val="28"/>
          <w:lang w:eastAsia="en-US"/>
        </w:rPr>
        <w:t>города Сочи</w:t>
      </w:r>
      <w:r w:rsidRPr="000406D4">
        <w:rPr>
          <w:rFonts w:eastAsiaTheme="minorHAnsi"/>
          <w:sz w:val="28"/>
          <w:szCs w:val="28"/>
          <w:lang w:eastAsia="en-US"/>
        </w:rPr>
        <w:t xml:space="preserve">. От позиции молодежи в общественно-политической жизни </w:t>
      </w:r>
      <w:r w:rsidR="00894EB8">
        <w:rPr>
          <w:rFonts w:eastAsiaTheme="minorHAnsi"/>
          <w:sz w:val="28"/>
          <w:szCs w:val="28"/>
          <w:lang w:eastAsia="en-US"/>
        </w:rPr>
        <w:t>города Сочи</w:t>
      </w:r>
      <w:r w:rsidRPr="000406D4">
        <w:rPr>
          <w:rFonts w:eastAsiaTheme="minorHAnsi"/>
          <w:sz w:val="28"/>
          <w:szCs w:val="28"/>
          <w:lang w:eastAsia="en-US"/>
        </w:rPr>
        <w:t xml:space="preserve">, ее уверенности в завтрашнем дне и активности будет зависеть достижение приоритетных задач социально-экономического развития </w:t>
      </w:r>
      <w:r w:rsidR="006B55DE">
        <w:rPr>
          <w:rFonts w:eastAsiaTheme="minorHAnsi"/>
          <w:sz w:val="28"/>
          <w:szCs w:val="28"/>
          <w:lang w:eastAsia="en-US"/>
        </w:rPr>
        <w:t>города Сочи</w:t>
      </w:r>
      <w:r w:rsidRPr="000406D4">
        <w:rPr>
          <w:rFonts w:eastAsiaTheme="minorHAnsi"/>
          <w:sz w:val="28"/>
          <w:szCs w:val="28"/>
          <w:lang w:eastAsia="en-US"/>
        </w:rPr>
        <w:t xml:space="preserve">. </w:t>
      </w:r>
    </w:p>
    <w:p w14:paraId="155599EB" w14:textId="77777777" w:rsidR="00B82990" w:rsidRPr="000406D4" w:rsidRDefault="00B82990" w:rsidP="00FA3924">
      <w:pPr>
        <w:autoSpaceDE w:val="0"/>
        <w:autoSpaceDN w:val="0"/>
        <w:adjustRightInd w:val="0"/>
        <w:ind w:firstLine="720"/>
        <w:jc w:val="both"/>
        <w:rPr>
          <w:rFonts w:eastAsiaTheme="minorHAnsi"/>
          <w:sz w:val="28"/>
          <w:szCs w:val="28"/>
          <w:lang w:eastAsia="en-US"/>
        </w:rPr>
      </w:pPr>
      <w:r w:rsidRPr="000406D4">
        <w:rPr>
          <w:rFonts w:eastAsiaTheme="minorHAnsi"/>
          <w:sz w:val="28"/>
          <w:szCs w:val="28"/>
          <w:lang w:eastAsia="en-US"/>
        </w:rPr>
        <w:t xml:space="preserve">В последние годы удалось переломить ряд негативных тенденций и достичь заметного улучшения социально-экономического положения молодежи в </w:t>
      </w:r>
      <w:r w:rsidR="006B55DE">
        <w:rPr>
          <w:rFonts w:eastAsiaTheme="minorHAnsi"/>
          <w:sz w:val="28"/>
          <w:szCs w:val="28"/>
          <w:lang w:eastAsia="en-US"/>
        </w:rPr>
        <w:t>г</w:t>
      </w:r>
      <w:r w:rsidR="006D5F98">
        <w:rPr>
          <w:rFonts w:eastAsiaTheme="minorHAnsi"/>
          <w:sz w:val="28"/>
          <w:szCs w:val="28"/>
          <w:lang w:eastAsia="en-US"/>
        </w:rPr>
        <w:t>ороде Сочи</w:t>
      </w:r>
      <w:r w:rsidRPr="000406D4">
        <w:rPr>
          <w:rFonts w:eastAsiaTheme="minorHAnsi"/>
          <w:sz w:val="28"/>
          <w:szCs w:val="28"/>
          <w:lang w:eastAsia="en-US"/>
        </w:rPr>
        <w:t>. Так, усилилось стремление молодежи к ведению здорового образа жизни, снизился уровень молодежной безработицы, значительно возрос</w:t>
      </w:r>
      <w:r w:rsidR="006639A6">
        <w:rPr>
          <w:rFonts w:eastAsiaTheme="minorHAnsi"/>
          <w:sz w:val="28"/>
          <w:szCs w:val="28"/>
          <w:lang w:eastAsia="en-US"/>
        </w:rPr>
        <w:t xml:space="preserve">ло </w:t>
      </w:r>
      <w:r w:rsidRPr="000406D4">
        <w:rPr>
          <w:rFonts w:eastAsiaTheme="minorHAnsi"/>
          <w:sz w:val="28"/>
          <w:szCs w:val="28"/>
          <w:lang w:eastAsia="en-US"/>
        </w:rPr>
        <w:t xml:space="preserve">количество молодежи участвующих в патриотических акциях и мероприятиях. </w:t>
      </w:r>
    </w:p>
    <w:p w14:paraId="0FFE8B8A" w14:textId="77777777" w:rsidR="00B82990" w:rsidRPr="000406D4" w:rsidRDefault="00B82990" w:rsidP="00FA3924">
      <w:pPr>
        <w:autoSpaceDE w:val="0"/>
        <w:autoSpaceDN w:val="0"/>
        <w:adjustRightInd w:val="0"/>
        <w:ind w:firstLine="720"/>
        <w:jc w:val="both"/>
        <w:rPr>
          <w:rFonts w:eastAsiaTheme="minorHAnsi"/>
          <w:sz w:val="28"/>
          <w:szCs w:val="28"/>
          <w:lang w:eastAsia="en-US"/>
        </w:rPr>
      </w:pPr>
      <w:r w:rsidRPr="000406D4">
        <w:rPr>
          <w:rFonts w:eastAsiaTheme="minorHAnsi"/>
          <w:sz w:val="28"/>
          <w:szCs w:val="28"/>
          <w:lang w:eastAsia="en-US"/>
        </w:rPr>
        <w:t xml:space="preserve">Вместе с тем существует тенденция нарастания негативного влияния целого ряда внутренних и внешних факторов, повышающих риски роста угроз ценностного, общественного и социально-экономического характера. Проблемным фактором является деструктивное информационное воздействие на молодежь, следствием которого в условиях социального расслоения, как показывает опыт других стран, могут стать повышенная агрессивность в </w:t>
      </w:r>
      <w:r w:rsidRPr="000406D4">
        <w:rPr>
          <w:rFonts w:eastAsiaTheme="minorHAnsi"/>
          <w:sz w:val="28"/>
          <w:szCs w:val="28"/>
          <w:lang w:eastAsia="en-US"/>
        </w:rPr>
        <w:lastRenderedPageBreak/>
        <w:t>молодежной среде, национальная и религиозная нетерпимость, а также социальное напряжение в обществе.</w:t>
      </w:r>
    </w:p>
    <w:p w14:paraId="333BE555" w14:textId="77777777" w:rsidR="00B82990" w:rsidRPr="000406D4" w:rsidRDefault="00B82990" w:rsidP="00FA3924">
      <w:pPr>
        <w:autoSpaceDE w:val="0"/>
        <w:autoSpaceDN w:val="0"/>
        <w:adjustRightInd w:val="0"/>
        <w:ind w:firstLine="720"/>
        <w:jc w:val="both"/>
        <w:rPr>
          <w:rFonts w:eastAsiaTheme="minorHAnsi"/>
          <w:sz w:val="28"/>
          <w:szCs w:val="28"/>
          <w:lang w:eastAsia="en-US"/>
        </w:rPr>
      </w:pPr>
      <w:r w:rsidRPr="000406D4">
        <w:rPr>
          <w:rFonts w:eastAsiaTheme="minorHAnsi"/>
          <w:sz w:val="28"/>
          <w:szCs w:val="28"/>
          <w:lang w:eastAsia="en-US"/>
        </w:rPr>
        <w:t xml:space="preserve">Новые вызовы, связанные с изменением в глобальном мире, новые цели социально-экономического развития Российской Федерации требуют системного решения задач и приоритетов современной </w:t>
      </w:r>
      <w:r w:rsidR="00184825">
        <w:rPr>
          <w:rFonts w:eastAsiaTheme="minorHAnsi"/>
          <w:sz w:val="28"/>
          <w:szCs w:val="28"/>
          <w:lang w:eastAsia="en-US"/>
        </w:rPr>
        <w:t>муниципальной</w:t>
      </w:r>
      <w:r w:rsidRPr="000406D4">
        <w:rPr>
          <w:rFonts w:eastAsiaTheme="minorHAnsi"/>
          <w:sz w:val="28"/>
          <w:szCs w:val="28"/>
          <w:lang w:eastAsia="en-US"/>
        </w:rPr>
        <w:t xml:space="preserve"> молодежной политики. </w:t>
      </w:r>
    </w:p>
    <w:p w14:paraId="1BD9AA33" w14:textId="1AE53BC9" w:rsidR="00B82990" w:rsidRPr="000406D4" w:rsidRDefault="00662E70" w:rsidP="00FA3924">
      <w:pPr>
        <w:shd w:val="clear" w:color="auto" w:fill="FFFFFF" w:themeFill="background1"/>
        <w:ind w:firstLine="720"/>
        <w:jc w:val="both"/>
        <w:rPr>
          <w:sz w:val="28"/>
          <w:szCs w:val="28"/>
        </w:rPr>
      </w:pPr>
      <w:r>
        <w:rPr>
          <w:sz w:val="28"/>
          <w:szCs w:val="28"/>
        </w:rPr>
        <w:t>Муниципальная</w:t>
      </w:r>
      <w:r w:rsidR="00B82990" w:rsidRPr="000406D4">
        <w:rPr>
          <w:sz w:val="28"/>
          <w:szCs w:val="28"/>
        </w:rPr>
        <w:t xml:space="preserve"> программа является продолжением ранее действовавшей </w:t>
      </w:r>
      <w:r w:rsidR="00184825">
        <w:rPr>
          <w:sz w:val="28"/>
          <w:szCs w:val="28"/>
        </w:rPr>
        <w:t>муниципальной</w:t>
      </w:r>
      <w:r w:rsidR="00B82990" w:rsidRPr="000406D4">
        <w:rPr>
          <w:sz w:val="28"/>
          <w:szCs w:val="28"/>
        </w:rPr>
        <w:t xml:space="preserve"> программы </w:t>
      </w:r>
      <w:r w:rsidR="002029F9">
        <w:rPr>
          <w:sz w:val="28"/>
          <w:szCs w:val="28"/>
        </w:rPr>
        <w:t>г</w:t>
      </w:r>
      <w:r w:rsidR="000A09A2">
        <w:rPr>
          <w:sz w:val="28"/>
          <w:szCs w:val="28"/>
        </w:rPr>
        <w:t>орода Сочи</w:t>
      </w:r>
      <w:r w:rsidR="00840955">
        <w:rPr>
          <w:sz w:val="28"/>
          <w:szCs w:val="28"/>
        </w:rPr>
        <w:t xml:space="preserve"> </w:t>
      </w:r>
      <w:r w:rsidR="006172F7">
        <w:rPr>
          <w:sz w:val="28"/>
          <w:szCs w:val="28"/>
        </w:rPr>
        <w:t>«</w:t>
      </w:r>
      <w:r w:rsidR="00B82990" w:rsidRPr="000406D4">
        <w:rPr>
          <w:sz w:val="28"/>
          <w:szCs w:val="28"/>
        </w:rPr>
        <w:t xml:space="preserve">Молодежь </w:t>
      </w:r>
      <w:r w:rsidR="002029F9">
        <w:rPr>
          <w:sz w:val="28"/>
          <w:szCs w:val="28"/>
        </w:rPr>
        <w:t>Сочи</w:t>
      </w:r>
      <w:r w:rsidR="00840955">
        <w:rPr>
          <w:sz w:val="28"/>
          <w:szCs w:val="28"/>
        </w:rPr>
        <w:t>»</w:t>
      </w:r>
      <w:r w:rsidR="00B82990" w:rsidRPr="000406D4">
        <w:rPr>
          <w:sz w:val="28"/>
          <w:szCs w:val="28"/>
        </w:rPr>
        <w:t xml:space="preserve"> и направлена на создание наиболее благоприятных социально-экономических условий</w:t>
      </w:r>
      <w:r w:rsidR="00E665BB">
        <w:rPr>
          <w:sz w:val="28"/>
          <w:szCs w:val="28"/>
        </w:rPr>
        <w:t>,</w:t>
      </w:r>
      <w:r w:rsidR="00B82990" w:rsidRPr="000406D4">
        <w:rPr>
          <w:sz w:val="28"/>
          <w:szCs w:val="28"/>
        </w:rPr>
        <w:t xml:space="preserve"> направленных на гражданско-патриотическое и духовно-нравственное воспитание молодежи, расширение возможностей для эффективной самореализации молодежи и повышения уровня ее потенциала в целях развития </w:t>
      </w:r>
      <w:r w:rsidR="00894EB8">
        <w:rPr>
          <w:sz w:val="28"/>
          <w:szCs w:val="28"/>
        </w:rPr>
        <w:t>города Сочи</w:t>
      </w:r>
      <w:r w:rsidR="00B82990" w:rsidRPr="000406D4">
        <w:rPr>
          <w:sz w:val="28"/>
          <w:szCs w:val="28"/>
        </w:rPr>
        <w:t xml:space="preserve">. </w:t>
      </w:r>
    </w:p>
    <w:p w14:paraId="08632279" w14:textId="77645284" w:rsidR="00B82990" w:rsidRDefault="00B82990" w:rsidP="00FA3924">
      <w:pPr>
        <w:autoSpaceDE w:val="0"/>
        <w:autoSpaceDN w:val="0"/>
        <w:adjustRightInd w:val="0"/>
        <w:ind w:firstLine="720"/>
        <w:jc w:val="both"/>
        <w:rPr>
          <w:rStyle w:val="11"/>
          <w:sz w:val="28"/>
          <w:szCs w:val="28"/>
        </w:rPr>
      </w:pPr>
      <w:r w:rsidRPr="000406D4">
        <w:rPr>
          <w:rStyle w:val="11"/>
          <w:sz w:val="28"/>
          <w:szCs w:val="28"/>
        </w:rPr>
        <w:t xml:space="preserve">Актуальность </w:t>
      </w:r>
      <w:r w:rsidR="00184825">
        <w:rPr>
          <w:rStyle w:val="11"/>
          <w:sz w:val="28"/>
          <w:szCs w:val="28"/>
        </w:rPr>
        <w:t>муниципальной</w:t>
      </w:r>
      <w:r w:rsidRPr="000406D4">
        <w:rPr>
          <w:rStyle w:val="11"/>
          <w:sz w:val="28"/>
          <w:szCs w:val="28"/>
        </w:rPr>
        <w:t xml:space="preserve"> программы, её цели и задачи определяются необходимостью формирования условий для полноценной самореализации молодежи </w:t>
      </w:r>
      <w:r w:rsidR="00662E70">
        <w:rPr>
          <w:rStyle w:val="11"/>
          <w:sz w:val="28"/>
          <w:szCs w:val="28"/>
        </w:rPr>
        <w:t>г</w:t>
      </w:r>
      <w:r w:rsidR="000A09A2">
        <w:rPr>
          <w:rStyle w:val="11"/>
          <w:sz w:val="28"/>
          <w:szCs w:val="28"/>
        </w:rPr>
        <w:t>орода Сочи</w:t>
      </w:r>
      <w:r w:rsidR="00840955">
        <w:rPr>
          <w:rStyle w:val="11"/>
          <w:sz w:val="28"/>
          <w:szCs w:val="28"/>
        </w:rPr>
        <w:t xml:space="preserve"> </w:t>
      </w:r>
      <w:r w:rsidRPr="000406D4">
        <w:rPr>
          <w:rStyle w:val="11"/>
          <w:sz w:val="28"/>
          <w:szCs w:val="28"/>
        </w:rPr>
        <w:t xml:space="preserve">с учетом </w:t>
      </w:r>
      <w:commentRangeStart w:id="2"/>
      <w:r w:rsidR="00A1140E">
        <w:rPr>
          <w:rStyle w:val="11"/>
          <w:sz w:val="28"/>
          <w:szCs w:val="28"/>
        </w:rPr>
        <w:t>О</w:t>
      </w:r>
      <w:r w:rsidRPr="000406D4">
        <w:rPr>
          <w:rStyle w:val="11"/>
          <w:sz w:val="28"/>
          <w:szCs w:val="28"/>
        </w:rPr>
        <w:t xml:space="preserve">снов </w:t>
      </w:r>
      <w:r w:rsidR="00A1140E">
        <w:rPr>
          <w:rStyle w:val="11"/>
          <w:sz w:val="28"/>
          <w:szCs w:val="28"/>
        </w:rPr>
        <w:t xml:space="preserve">государственной </w:t>
      </w:r>
      <w:r w:rsidRPr="000406D4">
        <w:rPr>
          <w:rStyle w:val="11"/>
          <w:sz w:val="28"/>
          <w:szCs w:val="28"/>
        </w:rPr>
        <w:t>молодежной политики до 2025 года.</w:t>
      </w:r>
      <w:commentRangeEnd w:id="2"/>
      <w:r w:rsidR="00A1140E">
        <w:rPr>
          <w:rStyle w:val="af9"/>
        </w:rPr>
        <w:commentReference w:id="2"/>
      </w:r>
    </w:p>
    <w:p w14:paraId="5ABFC1B5" w14:textId="77777777" w:rsidR="002A33B4" w:rsidRPr="005F204D" w:rsidRDefault="002A33B4" w:rsidP="002A33B4">
      <w:pPr>
        <w:ind w:firstLine="851"/>
        <w:jc w:val="both"/>
        <w:rPr>
          <w:sz w:val="28"/>
          <w:szCs w:val="28"/>
        </w:rPr>
      </w:pPr>
      <w:r w:rsidRPr="005F204D">
        <w:rPr>
          <w:sz w:val="28"/>
          <w:szCs w:val="28"/>
        </w:rPr>
        <w:t>Применение программно-целевого метода обеспечивает единство содержательной части муниципальной программы с созданием и использованием финансовых и организационных механизмов ее реализации, контролем за промежуточными и конечными результатами выполнения муниципальной программы, комплексный подход в решении поставленных задач.</w:t>
      </w:r>
    </w:p>
    <w:p w14:paraId="097718EB" w14:textId="77777777" w:rsidR="002A33B4" w:rsidRPr="0000413E" w:rsidRDefault="002A33B4" w:rsidP="002A33B4">
      <w:pPr>
        <w:suppressAutoHyphens/>
        <w:ind w:firstLine="567"/>
        <w:jc w:val="both"/>
        <w:rPr>
          <w:sz w:val="28"/>
          <w:szCs w:val="28"/>
        </w:rPr>
      </w:pPr>
      <w:r w:rsidRPr="0000413E">
        <w:rPr>
          <w:sz w:val="28"/>
          <w:szCs w:val="28"/>
        </w:rPr>
        <w:t xml:space="preserve">Перечисленные проблемы делают решение поставленных задач невозможным без объединения их в рамках муниципальной Программы. Использование программно-целевого метода направлено на создание условий эффективного управления ресурсами, в том числе финансовыми. </w:t>
      </w:r>
    </w:p>
    <w:p w14:paraId="3903B2E2" w14:textId="77777777" w:rsidR="002A33B4" w:rsidRPr="00A50EC6" w:rsidRDefault="002A33B4" w:rsidP="002A33B4">
      <w:pPr>
        <w:ind w:firstLine="709"/>
        <w:jc w:val="both"/>
        <w:rPr>
          <w:sz w:val="28"/>
          <w:szCs w:val="28"/>
        </w:rPr>
      </w:pPr>
      <w:r w:rsidRPr="0000413E">
        <w:rPr>
          <w:sz w:val="28"/>
          <w:szCs w:val="28"/>
        </w:rPr>
        <w:t xml:space="preserve">Однако применение программно-целевого метода влечет за собой определенные риски, </w:t>
      </w:r>
      <w:r w:rsidRPr="00A50EC6">
        <w:rPr>
          <w:sz w:val="28"/>
          <w:szCs w:val="28"/>
        </w:rPr>
        <w:t xml:space="preserve">которые могут существенным образом повлиять на достижение запланированных результатов. Управление рисками реализации </w:t>
      </w:r>
      <w:r>
        <w:rPr>
          <w:sz w:val="28"/>
          <w:szCs w:val="28"/>
        </w:rPr>
        <w:t>муниципальной</w:t>
      </w:r>
      <w:r w:rsidRPr="005C0415">
        <w:rPr>
          <w:sz w:val="28"/>
          <w:szCs w:val="28"/>
        </w:rPr>
        <w:t xml:space="preserve"> программы</w:t>
      </w:r>
      <w:r w:rsidRPr="00A50EC6">
        <w:rPr>
          <w:sz w:val="28"/>
          <w:szCs w:val="28"/>
        </w:rPr>
        <w:t xml:space="preserve"> включает в себя:</w:t>
      </w:r>
    </w:p>
    <w:p w14:paraId="5DF254D4" w14:textId="77777777" w:rsidR="002A33B4" w:rsidRPr="00A50EC6" w:rsidRDefault="002A33B4" w:rsidP="002A33B4">
      <w:pPr>
        <w:ind w:firstLine="709"/>
        <w:jc w:val="both"/>
        <w:rPr>
          <w:sz w:val="28"/>
          <w:szCs w:val="28"/>
        </w:rPr>
      </w:pPr>
      <w:r w:rsidRPr="00A50EC6">
        <w:rPr>
          <w:sz w:val="28"/>
          <w:szCs w:val="28"/>
        </w:rPr>
        <w:t xml:space="preserve">предварительную идентификацию рисков, оценку вероятности возникновения и степени их влияния на достижение запланированных результатов </w:t>
      </w:r>
      <w:r>
        <w:rPr>
          <w:sz w:val="28"/>
          <w:szCs w:val="28"/>
        </w:rPr>
        <w:t>муниципальной</w:t>
      </w:r>
      <w:r w:rsidRPr="005C0415">
        <w:rPr>
          <w:sz w:val="28"/>
          <w:szCs w:val="28"/>
        </w:rPr>
        <w:t xml:space="preserve"> программы</w:t>
      </w:r>
      <w:r w:rsidRPr="00A50EC6">
        <w:rPr>
          <w:sz w:val="28"/>
          <w:szCs w:val="28"/>
        </w:rPr>
        <w:t>;</w:t>
      </w:r>
    </w:p>
    <w:p w14:paraId="34AD22DB" w14:textId="77777777" w:rsidR="002A33B4" w:rsidRPr="00A50EC6" w:rsidRDefault="002A33B4" w:rsidP="002A33B4">
      <w:pPr>
        <w:ind w:firstLine="709"/>
        <w:jc w:val="both"/>
        <w:rPr>
          <w:sz w:val="28"/>
          <w:szCs w:val="28"/>
        </w:rPr>
      </w:pPr>
      <w:r w:rsidRPr="00A50EC6">
        <w:rPr>
          <w:sz w:val="28"/>
          <w:szCs w:val="28"/>
        </w:rPr>
        <w:t>текущий мониторинг наступления рисков;</w:t>
      </w:r>
    </w:p>
    <w:p w14:paraId="711EFD3A" w14:textId="77777777" w:rsidR="002A33B4" w:rsidRPr="00A50EC6" w:rsidRDefault="002A33B4" w:rsidP="002A33B4">
      <w:pPr>
        <w:ind w:firstLine="709"/>
        <w:jc w:val="both"/>
        <w:rPr>
          <w:sz w:val="28"/>
          <w:szCs w:val="28"/>
        </w:rPr>
      </w:pPr>
      <w:r w:rsidRPr="00A50EC6">
        <w:rPr>
          <w:sz w:val="28"/>
          <w:szCs w:val="28"/>
        </w:rPr>
        <w:t>планирование и осуществление мер по снижению вероятности и уменьшению негативных последствий возникновения рисков.</w:t>
      </w:r>
    </w:p>
    <w:p w14:paraId="4CE599D3" w14:textId="77777777" w:rsidR="002A33B4" w:rsidRPr="00A50EC6" w:rsidRDefault="002A33B4" w:rsidP="002A33B4">
      <w:pPr>
        <w:ind w:firstLine="709"/>
        <w:jc w:val="both"/>
        <w:rPr>
          <w:sz w:val="28"/>
          <w:szCs w:val="28"/>
        </w:rPr>
      </w:pPr>
      <w:r w:rsidRPr="00A50EC6">
        <w:rPr>
          <w:sz w:val="28"/>
          <w:szCs w:val="28"/>
        </w:rPr>
        <w:t xml:space="preserve">На ход реализации </w:t>
      </w:r>
      <w:r>
        <w:rPr>
          <w:sz w:val="28"/>
          <w:szCs w:val="28"/>
        </w:rPr>
        <w:t>муниципальной</w:t>
      </w:r>
      <w:r w:rsidRPr="005C0415">
        <w:rPr>
          <w:sz w:val="28"/>
          <w:szCs w:val="28"/>
        </w:rPr>
        <w:t xml:space="preserve"> программы</w:t>
      </w:r>
      <w:r w:rsidRPr="00A50EC6">
        <w:rPr>
          <w:sz w:val="28"/>
          <w:szCs w:val="28"/>
        </w:rPr>
        <w:t xml:space="preserve"> существенное влияние оказывают следующие группы рисков: финансовые, правовые и организационные.</w:t>
      </w:r>
    </w:p>
    <w:p w14:paraId="1F4B01F4" w14:textId="5321A66B" w:rsidR="002A33B4" w:rsidRPr="00A50EC6" w:rsidRDefault="002A33B4" w:rsidP="002A33B4">
      <w:pPr>
        <w:ind w:firstLine="709"/>
        <w:jc w:val="both"/>
        <w:rPr>
          <w:sz w:val="28"/>
          <w:szCs w:val="28"/>
        </w:rPr>
      </w:pPr>
      <w:r w:rsidRPr="00A50EC6">
        <w:rPr>
          <w:sz w:val="28"/>
          <w:szCs w:val="28"/>
        </w:rPr>
        <w:t xml:space="preserve">Наиболее значимым финансовым риском является недостаток финансирования </w:t>
      </w:r>
      <w:r>
        <w:rPr>
          <w:sz w:val="28"/>
          <w:szCs w:val="28"/>
        </w:rPr>
        <w:t xml:space="preserve">муниципальной </w:t>
      </w:r>
      <w:r w:rsidRPr="00A50EC6">
        <w:rPr>
          <w:sz w:val="28"/>
          <w:szCs w:val="28"/>
        </w:rPr>
        <w:t>программы, причины возникновения которого</w:t>
      </w:r>
      <w:r>
        <w:rPr>
          <w:sz w:val="28"/>
          <w:szCs w:val="28"/>
        </w:rPr>
        <w:t>,</w:t>
      </w:r>
      <w:r w:rsidRPr="00A50EC6">
        <w:rPr>
          <w:sz w:val="28"/>
          <w:szCs w:val="28"/>
        </w:rPr>
        <w:t xml:space="preserve"> в большей степени</w:t>
      </w:r>
      <w:r>
        <w:rPr>
          <w:sz w:val="28"/>
          <w:szCs w:val="28"/>
        </w:rPr>
        <w:t>,</w:t>
      </w:r>
      <w:r w:rsidRPr="00A50EC6">
        <w:rPr>
          <w:sz w:val="28"/>
          <w:szCs w:val="28"/>
        </w:rPr>
        <w:t xml:space="preserve"> определяются внешними факторами: </w:t>
      </w:r>
      <w:proofErr w:type="spellStart"/>
      <w:r w:rsidRPr="00A50EC6">
        <w:rPr>
          <w:sz w:val="28"/>
          <w:szCs w:val="28"/>
        </w:rPr>
        <w:t>недополучение</w:t>
      </w:r>
      <w:proofErr w:type="spellEnd"/>
      <w:r w:rsidRPr="00A50EC6">
        <w:rPr>
          <w:sz w:val="28"/>
          <w:szCs w:val="28"/>
        </w:rPr>
        <w:t xml:space="preserve"> (выпадение) доходов </w:t>
      </w:r>
      <w:r>
        <w:rPr>
          <w:sz w:val="28"/>
          <w:szCs w:val="28"/>
        </w:rPr>
        <w:t>бюджета города Сочи,</w:t>
      </w:r>
      <w:r w:rsidRPr="00A50EC6">
        <w:rPr>
          <w:sz w:val="28"/>
          <w:szCs w:val="28"/>
        </w:rPr>
        <w:t xml:space="preserve"> увеличение </w:t>
      </w:r>
      <w:r>
        <w:rPr>
          <w:sz w:val="28"/>
          <w:szCs w:val="28"/>
        </w:rPr>
        <w:t xml:space="preserve">непредвиденных </w:t>
      </w:r>
      <w:r w:rsidRPr="00A50EC6">
        <w:rPr>
          <w:sz w:val="28"/>
          <w:szCs w:val="28"/>
        </w:rPr>
        <w:lastRenderedPageBreak/>
        <w:t>расходов</w:t>
      </w:r>
      <w:r>
        <w:rPr>
          <w:sz w:val="28"/>
          <w:szCs w:val="28"/>
        </w:rPr>
        <w:t xml:space="preserve"> бюджета города Сочи</w:t>
      </w:r>
      <w:r w:rsidRPr="00A50EC6">
        <w:rPr>
          <w:sz w:val="28"/>
          <w:szCs w:val="28"/>
        </w:rPr>
        <w:t xml:space="preserve">, </w:t>
      </w:r>
      <w:r>
        <w:rPr>
          <w:sz w:val="28"/>
          <w:szCs w:val="28"/>
        </w:rPr>
        <w:t>что</w:t>
      </w:r>
      <w:r w:rsidRPr="00A50EC6">
        <w:rPr>
          <w:sz w:val="28"/>
          <w:szCs w:val="28"/>
        </w:rPr>
        <w:t xml:space="preserve"> приводит к пересмотру финансирования ранее принятых расходных обязательств.</w:t>
      </w:r>
    </w:p>
    <w:p w14:paraId="1B96C05D" w14:textId="77777777" w:rsidR="002A33B4" w:rsidRPr="00A50EC6" w:rsidRDefault="002A33B4" w:rsidP="002A33B4">
      <w:pPr>
        <w:ind w:firstLine="709"/>
        <w:jc w:val="both"/>
        <w:rPr>
          <w:sz w:val="28"/>
          <w:szCs w:val="28"/>
        </w:rPr>
      </w:pPr>
      <w:r w:rsidRPr="00A50EC6">
        <w:rPr>
          <w:sz w:val="28"/>
          <w:szCs w:val="28"/>
        </w:rPr>
        <w:t xml:space="preserve">Наступление данного риска может повлечь за собой полное или частичное невыполнение мероприятий и, как следствие, </w:t>
      </w:r>
      <w:proofErr w:type="spellStart"/>
      <w:r w:rsidRPr="00A50EC6">
        <w:rPr>
          <w:sz w:val="28"/>
          <w:szCs w:val="28"/>
        </w:rPr>
        <w:t>недостижение</w:t>
      </w:r>
      <w:proofErr w:type="spellEnd"/>
      <w:r w:rsidRPr="00A50EC6">
        <w:rPr>
          <w:sz w:val="28"/>
          <w:szCs w:val="28"/>
        </w:rPr>
        <w:t xml:space="preserve"> значений </w:t>
      </w:r>
      <w:r>
        <w:rPr>
          <w:sz w:val="28"/>
          <w:szCs w:val="28"/>
        </w:rPr>
        <w:t xml:space="preserve">целевых </w:t>
      </w:r>
      <w:r w:rsidRPr="00A50EC6">
        <w:rPr>
          <w:sz w:val="28"/>
          <w:szCs w:val="28"/>
        </w:rPr>
        <w:t xml:space="preserve">показателей </w:t>
      </w:r>
      <w:r>
        <w:rPr>
          <w:sz w:val="28"/>
          <w:szCs w:val="28"/>
        </w:rPr>
        <w:t>муниципальной</w:t>
      </w:r>
      <w:r w:rsidRPr="005C0415">
        <w:rPr>
          <w:sz w:val="28"/>
          <w:szCs w:val="28"/>
        </w:rPr>
        <w:t xml:space="preserve"> программы</w:t>
      </w:r>
      <w:r w:rsidRPr="00A50EC6">
        <w:rPr>
          <w:sz w:val="28"/>
          <w:szCs w:val="28"/>
        </w:rPr>
        <w:t>.</w:t>
      </w:r>
    </w:p>
    <w:p w14:paraId="015E77A5" w14:textId="77777777" w:rsidR="002A33B4" w:rsidRPr="00A50EC6" w:rsidRDefault="002A33B4" w:rsidP="002A33B4">
      <w:pPr>
        <w:ind w:firstLine="709"/>
        <w:jc w:val="both"/>
        <w:rPr>
          <w:sz w:val="28"/>
          <w:szCs w:val="28"/>
        </w:rPr>
      </w:pPr>
      <w:r w:rsidRPr="00A50EC6">
        <w:rPr>
          <w:sz w:val="28"/>
          <w:szCs w:val="28"/>
        </w:rPr>
        <w:t xml:space="preserve">Снижение вероятности и минимизация последствий наступления рисков, связанных с недостатком финансирования </w:t>
      </w:r>
      <w:r>
        <w:rPr>
          <w:sz w:val="28"/>
          <w:szCs w:val="28"/>
        </w:rPr>
        <w:t>муниципальной</w:t>
      </w:r>
      <w:r w:rsidRPr="005C0415">
        <w:rPr>
          <w:sz w:val="28"/>
          <w:szCs w:val="28"/>
        </w:rPr>
        <w:t xml:space="preserve"> программы</w:t>
      </w:r>
      <w:r w:rsidRPr="00A50EC6">
        <w:rPr>
          <w:sz w:val="28"/>
          <w:szCs w:val="28"/>
        </w:rPr>
        <w:t>, осуществляется при помощи следующих мер:</w:t>
      </w:r>
    </w:p>
    <w:p w14:paraId="2020AFD6" w14:textId="77777777" w:rsidR="002A33B4" w:rsidRPr="00AD7FD0" w:rsidRDefault="002A33B4" w:rsidP="002A33B4">
      <w:pPr>
        <w:ind w:firstLine="720"/>
        <w:jc w:val="both"/>
        <w:rPr>
          <w:rFonts w:eastAsia="Calibri"/>
          <w:sz w:val="28"/>
          <w:szCs w:val="28"/>
        </w:rPr>
      </w:pPr>
      <w:r>
        <w:rPr>
          <w:rFonts w:eastAsia="Calibri"/>
          <w:sz w:val="28"/>
          <w:szCs w:val="28"/>
        </w:rPr>
        <w:t>с</w:t>
      </w:r>
      <w:r w:rsidRPr="00AD7FD0">
        <w:rPr>
          <w:rFonts w:eastAsia="Calibri"/>
          <w:sz w:val="28"/>
          <w:szCs w:val="28"/>
        </w:rPr>
        <w:t>о</w:t>
      </w:r>
      <w:r>
        <w:rPr>
          <w:rFonts w:eastAsia="Calibri"/>
          <w:sz w:val="28"/>
          <w:szCs w:val="28"/>
        </w:rPr>
        <w:t>блюдение п</w:t>
      </w:r>
      <w:r w:rsidRPr="00AD7FD0">
        <w:rPr>
          <w:rFonts w:eastAsia="Calibri"/>
          <w:sz w:val="28"/>
          <w:szCs w:val="28"/>
        </w:rPr>
        <w:t>ринцип</w:t>
      </w:r>
      <w:r>
        <w:rPr>
          <w:rFonts w:eastAsia="Calibri"/>
          <w:sz w:val="28"/>
          <w:szCs w:val="28"/>
        </w:rPr>
        <w:t>а эффективности использования бюджетных средств;</w:t>
      </w:r>
    </w:p>
    <w:p w14:paraId="210675BE" w14:textId="77777777" w:rsidR="002A33B4" w:rsidRPr="00A50EC6" w:rsidRDefault="002A33B4" w:rsidP="002A33B4">
      <w:pPr>
        <w:ind w:firstLine="709"/>
        <w:jc w:val="both"/>
        <w:rPr>
          <w:sz w:val="28"/>
          <w:szCs w:val="28"/>
        </w:rPr>
      </w:pPr>
      <w:r w:rsidRPr="00A50EC6">
        <w:rPr>
          <w:sz w:val="28"/>
          <w:szCs w:val="28"/>
        </w:rPr>
        <w:t xml:space="preserve">составление и исполнение ежемесячного графика </w:t>
      </w:r>
      <w:proofErr w:type="gramStart"/>
      <w:r w:rsidRPr="00A50EC6">
        <w:rPr>
          <w:sz w:val="28"/>
          <w:szCs w:val="28"/>
        </w:rPr>
        <w:t>финансирования</w:t>
      </w:r>
      <w:proofErr w:type="gramEnd"/>
      <w:r w:rsidRPr="00A50EC6">
        <w:rPr>
          <w:sz w:val="28"/>
          <w:szCs w:val="28"/>
        </w:rPr>
        <w:t xml:space="preserve"> и своевременное использование средств при реализации мероприятий </w:t>
      </w:r>
      <w:r>
        <w:rPr>
          <w:sz w:val="28"/>
          <w:szCs w:val="28"/>
        </w:rPr>
        <w:t xml:space="preserve">муниципальной </w:t>
      </w:r>
      <w:r w:rsidRPr="00A50EC6">
        <w:rPr>
          <w:sz w:val="28"/>
          <w:szCs w:val="28"/>
        </w:rPr>
        <w:t>программы;</w:t>
      </w:r>
    </w:p>
    <w:p w14:paraId="0FDFC691" w14:textId="77777777" w:rsidR="002A33B4" w:rsidRPr="00A50EC6" w:rsidRDefault="002A33B4" w:rsidP="002A33B4">
      <w:pPr>
        <w:ind w:firstLine="709"/>
        <w:jc w:val="both"/>
        <w:rPr>
          <w:sz w:val="28"/>
          <w:szCs w:val="28"/>
        </w:rPr>
      </w:pPr>
      <w:r w:rsidRPr="00A50EC6">
        <w:rPr>
          <w:sz w:val="28"/>
          <w:szCs w:val="28"/>
        </w:rPr>
        <w:t>привлечение дополнительных средств, в том числе из</w:t>
      </w:r>
      <w:r>
        <w:rPr>
          <w:sz w:val="28"/>
          <w:szCs w:val="28"/>
        </w:rPr>
        <w:t xml:space="preserve"> краевого бюджета и </w:t>
      </w:r>
      <w:r w:rsidRPr="00A50EC6">
        <w:rPr>
          <w:sz w:val="28"/>
          <w:szCs w:val="28"/>
        </w:rPr>
        <w:t>внебюджетных источников</w:t>
      </w:r>
      <w:r>
        <w:rPr>
          <w:sz w:val="28"/>
          <w:szCs w:val="28"/>
        </w:rPr>
        <w:t xml:space="preserve"> финансирования</w:t>
      </w:r>
      <w:r w:rsidRPr="00A50EC6">
        <w:rPr>
          <w:sz w:val="28"/>
          <w:szCs w:val="28"/>
        </w:rPr>
        <w:t>;</w:t>
      </w:r>
    </w:p>
    <w:p w14:paraId="16D15DEA" w14:textId="77777777" w:rsidR="002A33B4" w:rsidRPr="00A50EC6" w:rsidRDefault="002A33B4" w:rsidP="002A33B4">
      <w:pPr>
        <w:ind w:firstLine="709"/>
        <w:jc w:val="both"/>
        <w:rPr>
          <w:sz w:val="28"/>
          <w:szCs w:val="28"/>
        </w:rPr>
      </w:pPr>
      <w:r w:rsidRPr="00A50EC6">
        <w:rPr>
          <w:sz w:val="28"/>
          <w:szCs w:val="28"/>
        </w:rPr>
        <w:t xml:space="preserve">корректировка </w:t>
      </w:r>
      <w:r>
        <w:rPr>
          <w:sz w:val="28"/>
          <w:szCs w:val="28"/>
        </w:rPr>
        <w:t xml:space="preserve">муниципальной </w:t>
      </w:r>
      <w:r w:rsidRPr="00A50EC6">
        <w:rPr>
          <w:sz w:val="28"/>
          <w:szCs w:val="28"/>
        </w:rPr>
        <w:t xml:space="preserve">программы в соответствии с фактическим уровнем финансирования и перераспределение средств между приоритетными направлениями </w:t>
      </w:r>
      <w:r>
        <w:rPr>
          <w:sz w:val="28"/>
          <w:szCs w:val="28"/>
        </w:rPr>
        <w:t xml:space="preserve">муниципальной </w:t>
      </w:r>
      <w:r w:rsidRPr="00A50EC6">
        <w:rPr>
          <w:sz w:val="28"/>
          <w:szCs w:val="28"/>
        </w:rPr>
        <w:t>программы.</w:t>
      </w:r>
    </w:p>
    <w:p w14:paraId="790CA2CC" w14:textId="77777777" w:rsidR="002A33B4" w:rsidRPr="00A50EC6" w:rsidRDefault="002A33B4" w:rsidP="002A33B4">
      <w:pPr>
        <w:ind w:firstLine="709"/>
        <w:jc w:val="both"/>
        <w:rPr>
          <w:sz w:val="28"/>
          <w:szCs w:val="28"/>
        </w:rPr>
      </w:pPr>
      <w:r w:rsidRPr="00A50EC6">
        <w:rPr>
          <w:sz w:val="28"/>
          <w:szCs w:val="28"/>
        </w:rPr>
        <w:t xml:space="preserve">Правовые риски реализации </w:t>
      </w:r>
      <w:r>
        <w:rPr>
          <w:sz w:val="28"/>
          <w:szCs w:val="28"/>
        </w:rPr>
        <w:t xml:space="preserve">муниципальной </w:t>
      </w:r>
      <w:r w:rsidRPr="00A50EC6">
        <w:rPr>
          <w:sz w:val="28"/>
          <w:szCs w:val="28"/>
        </w:rPr>
        <w:t xml:space="preserve">программы связаны с возможными изменениями бюджетного законодательства </w:t>
      </w:r>
      <w:r>
        <w:rPr>
          <w:sz w:val="28"/>
          <w:szCs w:val="28"/>
        </w:rPr>
        <w:t>Российской Федерации</w:t>
      </w:r>
      <w:r w:rsidRPr="00A50EC6">
        <w:rPr>
          <w:sz w:val="28"/>
          <w:szCs w:val="28"/>
        </w:rPr>
        <w:t>.</w:t>
      </w:r>
    </w:p>
    <w:p w14:paraId="74CE6AEC" w14:textId="77777777" w:rsidR="002A33B4" w:rsidRPr="00A50EC6" w:rsidRDefault="002A33B4" w:rsidP="002A33B4">
      <w:pPr>
        <w:ind w:firstLine="709"/>
        <w:jc w:val="both"/>
        <w:rPr>
          <w:sz w:val="28"/>
          <w:szCs w:val="28"/>
        </w:rPr>
      </w:pPr>
      <w:r w:rsidRPr="00A50EC6">
        <w:rPr>
          <w:sz w:val="28"/>
          <w:szCs w:val="28"/>
        </w:rPr>
        <w:t xml:space="preserve">В первую очередь данный риск может оказать влияние изменение условий реализации мероприятий </w:t>
      </w:r>
      <w:r>
        <w:rPr>
          <w:sz w:val="28"/>
          <w:szCs w:val="28"/>
        </w:rPr>
        <w:t xml:space="preserve">муниципальной </w:t>
      </w:r>
      <w:r w:rsidRPr="00A50EC6">
        <w:rPr>
          <w:sz w:val="28"/>
          <w:szCs w:val="28"/>
        </w:rPr>
        <w:t>программы.</w:t>
      </w:r>
    </w:p>
    <w:p w14:paraId="2DE8DD3E" w14:textId="77777777" w:rsidR="002A33B4" w:rsidRPr="00A50EC6" w:rsidRDefault="002A33B4" w:rsidP="002A33B4">
      <w:pPr>
        <w:ind w:firstLine="709"/>
        <w:jc w:val="both"/>
        <w:rPr>
          <w:sz w:val="28"/>
          <w:szCs w:val="28"/>
        </w:rPr>
      </w:pPr>
      <w:r w:rsidRPr="00A50EC6">
        <w:rPr>
          <w:sz w:val="28"/>
          <w:szCs w:val="28"/>
        </w:rPr>
        <w:t>Снижение вероятности и минимизация последствий наступления рисков, связанных с изменением бюджетного законодательства</w:t>
      </w:r>
      <w:r>
        <w:rPr>
          <w:sz w:val="28"/>
          <w:szCs w:val="28"/>
        </w:rPr>
        <w:t xml:space="preserve"> Российской Федерации</w:t>
      </w:r>
      <w:r w:rsidRPr="00A50EC6">
        <w:rPr>
          <w:sz w:val="28"/>
          <w:szCs w:val="28"/>
        </w:rPr>
        <w:t>, осуществляется при помощи следующих мер:</w:t>
      </w:r>
    </w:p>
    <w:p w14:paraId="597C5097" w14:textId="77777777" w:rsidR="002A33B4" w:rsidRPr="00A50EC6" w:rsidRDefault="002A33B4" w:rsidP="002A33B4">
      <w:pPr>
        <w:ind w:firstLine="709"/>
        <w:jc w:val="both"/>
        <w:rPr>
          <w:sz w:val="28"/>
          <w:szCs w:val="28"/>
        </w:rPr>
      </w:pPr>
      <w:r w:rsidRPr="00A50EC6">
        <w:rPr>
          <w:sz w:val="28"/>
          <w:szCs w:val="28"/>
        </w:rPr>
        <w:t>регулярный мониторинг изменений бюджетного законодательства</w:t>
      </w:r>
      <w:r w:rsidRPr="00AD7FD0">
        <w:rPr>
          <w:sz w:val="28"/>
          <w:szCs w:val="28"/>
        </w:rPr>
        <w:t xml:space="preserve"> </w:t>
      </w:r>
      <w:r>
        <w:rPr>
          <w:sz w:val="28"/>
          <w:szCs w:val="28"/>
        </w:rPr>
        <w:t>Российской Федерации</w:t>
      </w:r>
      <w:r w:rsidRPr="00A50EC6">
        <w:rPr>
          <w:sz w:val="28"/>
          <w:szCs w:val="28"/>
        </w:rPr>
        <w:t>;</w:t>
      </w:r>
    </w:p>
    <w:p w14:paraId="112C8C1F" w14:textId="77777777" w:rsidR="002A33B4" w:rsidRPr="00A50EC6" w:rsidRDefault="002A33B4" w:rsidP="002A33B4">
      <w:pPr>
        <w:ind w:firstLine="709"/>
        <w:jc w:val="both"/>
        <w:rPr>
          <w:sz w:val="28"/>
          <w:szCs w:val="28"/>
        </w:rPr>
      </w:pPr>
      <w:r w:rsidRPr="00A50EC6">
        <w:rPr>
          <w:sz w:val="28"/>
          <w:szCs w:val="28"/>
        </w:rPr>
        <w:t xml:space="preserve">проведение </w:t>
      </w:r>
      <w:r>
        <w:rPr>
          <w:sz w:val="28"/>
          <w:szCs w:val="28"/>
        </w:rPr>
        <w:t xml:space="preserve">при необходимости </w:t>
      </w:r>
      <w:r w:rsidRPr="00A50EC6">
        <w:rPr>
          <w:sz w:val="28"/>
          <w:szCs w:val="28"/>
        </w:rPr>
        <w:t>корректировки</w:t>
      </w:r>
      <w:r w:rsidRPr="00065EF6">
        <w:rPr>
          <w:sz w:val="28"/>
          <w:szCs w:val="28"/>
        </w:rPr>
        <w:t xml:space="preserve"> </w:t>
      </w:r>
      <w:r>
        <w:rPr>
          <w:sz w:val="28"/>
          <w:szCs w:val="28"/>
        </w:rPr>
        <w:t>муниципальной</w:t>
      </w:r>
      <w:r w:rsidRPr="005C0415">
        <w:rPr>
          <w:sz w:val="28"/>
          <w:szCs w:val="28"/>
        </w:rPr>
        <w:t xml:space="preserve"> программы</w:t>
      </w:r>
      <w:r>
        <w:rPr>
          <w:sz w:val="28"/>
          <w:szCs w:val="28"/>
        </w:rPr>
        <w:t xml:space="preserve"> и</w:t>
      </w:r>
      <w:r w:rsidRPr="00A50EC6">
        <w:rPr>
          <w:sz w:val="28"/>
          <w:szCs w:val="28"/>
        </w:rPr>
        <w:t xml:space="preserve"> реализация мероприятий с учетом резул</w:t>
      </w:r>
      <w:r>
        <w:rPr>
          <w:sz w:val="28"/>
          <w:szCs w:val="28"/>
        </w:rPr>
        <w:t>ьтатов проводимого мониторинга и изменений бюджетного законодательства Российской Федерации</w:t>
      </w:r>
      <w:r w:rsidRPr="00A50EC6">
        <w:rPr>
          <w:sz w:val="28"/>
          <w:szCs w:val="28"/>
        </w:rPr>
        <w:t>.</w:t>
      </w:r>
    </w:p>
    <w:p w14:paraId="75083DE0" w14:textId="77777777" w:rsidR="002A33B4" w:rsidRPr="00A50EC6" w:rsidRDefault="002A33B4" w:rsidP="002A33B4">
      <w:pPr>
        <w:ind w:firstLine="709"/>
        <w:jc w:val="both"/>
        <w:rPr>
          <w:sz w:val="28"/>
          <w:szCs w:val="28"/>
        </w:rPr>
      </w:pPr>
      <w:r w:rsidRPr="00A50EC6">
        <w:rPr>
          <w:sz w:val="28"/>
          <w:szCs w:val="28"/>
        </w:rPr>
        <w:t xml:space="preserve">К организационным рискам реализации </w:t>
      </w:r>
      <w:r>
        <w:rPr>
          <w:sz w:val="28"/>
          <w:szCs w:val="28"/>
        </w:rPr>
        <w:t>муниципальной</w:t>
      </w:r>
      <w:r w:rsidRPr="005C0415">
        <w:rPr>
          <w:sz w:val="28"/>
          <w:szCs w:val="28"/>
        </w:rPr>
        <w:t xml:space="preserve"> программы</w:t>
      </w:r>
      <w:r w:rsidRPr="00A50EC6">
        <w:rPr>
          <w:sz w:val="28"/>
          <w:szCs w:val="28"/>
        </w:rPr>
        <w:t xml:space="preserve"> можно отнести </w:t>
      </w:r>
      <w:r>
        <w:rPr>
          <w:sz w:val="28"/>
          <w:szCs w:val="28"/>
        </w:rPr>
        <w:t>н</w:t>
      </w:r>
      <w:r w:rsidRPr="00A50EC6">
        <w:rPr>
          <w:sz w:val="28"/>
          <w:szCs w:val="28"/>
        </w:rPr>
        <w:t xml:space="preserve">есогласованность и отсутствие должной координации действий участников </w:t>
      </w:r>
      <w:r>
        <w:rPr>
          <w:sz w:val="28"/>
          <w:szCs w:val="28"/>
        </w:rPr>
        <w:t xml:space="preserve">муниципальной </w:t>
      </w:r>
      <w:r w:rsidRPr="00A50EC6">
        <w:rPr>
          <w:sz w:val="28"/>
          <w:szCs w:val="28"/>
        </w:rPr>
        <w:t>программы</w:t>
      </w:r>
      <w:r>
        <w:rPr>
          <w:sz w:val="28"/>
          <w:szCs w:val="28"/>
        </w:rPr>
        <w:t xml:space="preserve">. </w:t>
      </w:r>
      <w:r w:rsidRPr="00A50EC6">
        <w:rPr>
          <w:sz w:val="28"/>
          <w:szCs w:val="28"/>
        </w:rPr>
        <w:t xml:space="preserve">Данный риск может повлечь за собой невыполнение цели и задач, снижение эффективности использования ресурсов и качества выполнения мероприятий </w:t>
      </w:r>
      <w:r>
        <w:rPr>
          <w:sz w:val="28"/>
          <w:szCs w:val="28"/>
        </w:rPr>
        <w:t xml:space="preserve">муниципальной </w:t>
      </w:r>
      <w:r w:rsidRPr="00A50EC6">
        <w:rPr>
          <w:sz w:val="28"/>
          <w:szCs w:val="28"/>
        </w:rPr>
        <w:t>программы.</w:t>
      </w:r>
    </w:p>
    <w:p w14:paraId="583AB88E" w14:textId="77777777" w:rsidR="002A33B4" w:rsidRPr="00A50EC6" w:rsidRDefault="002A33B4" w:rsidP="002A33B4">
      <w:pPr>
        <w:ind w:firstLine="709"/>
        <w:jc w:val="both"/>
        <w:rPr>
          <w:sz w:val="28"/>
          <w:szCs w:val="28"/>
        </w:rPr>
      </w:pPr>
      <w:r w:rsidRPr="00A50EC6">
        <w:rPr>
          <w:sz w:val="28"/>
          <w:szCs w:val="28"/>
        </w:rPr>
        <w:t>Снижение вероятности и минимизация последствий наступления риска осуществляется при помощи следующих мер:</w:t>
      </w:r>
    </w:p>
    <w:p w14:paraId="5FC6F4ED" w14:textId="77777777" w:rsidR="002A33B4" w:rsidRPr="00A50EC6" w:rsidRDefault="002A33B4" w:rsidP="002A33B4">
      <w:pPr>
        <w:ind w:firstLine="709"/>
        <w:jc w:val="both"/>
        <w:rPr>
          <w:sz w:val="28"/>
          <w:szCs w:val="28"/>
        </w:rPr>
      </w:pPr>
      <w:r w:rsidRPr="00A50EC6">
        <w:rPr>
          <w:sz w:val="28"/>
          <w:szCs w:val="28"/>
        </w:rPr>
        <w:t>составление детальных планов</w:t>
      </w:r>
      <w:r>
        <w:rPr>
          <w:sz w:val="28"/>
          <w:szCs w:val="28"/>
        </w:rPr>
        <w:t>-графиков</w:t>
      </w:r>
      <w:r w:rsidRPr="00A50EC6">
        <w:rPr>
          <w:sz w:val="28"/>
          <w:szCs w:val="28"/>
        </w:rPr>
        <w:t xml:space="preserve"> реализации мероприятий </w:t>
      </w:r>
      <w:r>
        <w:rPr>
          <w:sz w:val="28"/>
          <w:szCs w:val="28"/>
        </w:rPr>
        <w:t>муниципальной</w:t>
      </w:r>
      <w:r w:rsidRPr="005C0415">
        <w:rPr>
          <w:sz w:val="28"/>
          <w:szCs w:val="28"/>
        </w:rPr>
        <w:t xml:space="preserve"> программы</w:t>
      </w:r>
      <w:r w:rsidRPr="00A50EC6">
        <w:rPr>
          <w:sz w:val="28"/>
          <w:szCs w:val="28"/>
        </w:rPr>
        <w:t>, осуществление последующего мониторинга их выполне</w:t>
      </w:r>
      <w:r>
        <w:rPr>
          <w:sz w:val="28"/>
          <w:szCs w:val="28"/>
        </w:rPr>
        <w:t>ния</w:t>
      </w:r>
      <w:r w:rsidRPr="00A50EC6">
        <w:rPr>
          <w:sz w:val="28"/>
          <w:szCs w:val="28"/>
        </w:rPr>
        <w:t>;</w:t>
      </w:r>
    </w:p>
    <w:p w14:paraId="6EAF2407" w14:textId="77777777" w:rsidR="002A33B4" w:rsidRPr="00A50EC6" w:rsidRDefault="002A33B4" w:rsidP="002A33B4">
      <w:pPr>
        <w:ind w:firstLine="709"/>
        <w:jc w:val="both"/>
        <w:rPr>
          <w:sz w:val="28"/>
          <w:szCs w:val="28"/>
        </w:rPr>
      </w:pPr>
      <w:r>
        <w:rPr>
          <w:sz w:val="28"/>
          <w:szCs w:val="28"/>
        </w:rPr>
        <w:t xml:space="preserve">обеспечение </w:t>
      </w:r>
      <w:proofErr w:type="gramStart"/>
      <w:r>
        <w:rPr>
          <w:sz w:val="28"/>
          <w:szCs w:val="28"/>
        </w:rPr>
        <w:t>контроля за</w:t>
      </w:r>
      <w:proofErr w:type="gramEnd"/>
      <w:r>
        <w:rPr>
          <w:sz w:val="28"/>
          <w:szCs w:val="28"/>
        </w:rPr>
        <w:t xml:space="preserve"> </w:t>
      </w:r>
      <w:r w:rsidRPr="00A50EC6">
        <w:rPr>
          <w:sz w:val="28"/>
          <w:szCs w:val="28"/>
        </w:rPr>
        <w:t>координаци</w:t>
      </w:r>
      <w:r>
        <w:rPr>
          <w:sz w:val="28"/>
          <w:szCs w:val="28"/>
        </w:rPr>
        <w:t>ей</w:t>
      </w:r>
      <w:r w:rsidRPr="00A50EC6">
        <w:rPr>
          <w:sz w:val="28"/>
          <w:szCs w:val="28"/>
        </w:rPr>
        <w:t xml:space="preserve"> действий участников </w:t>
      </w:r>
      <w:r>
        <w:rPr>
          <w:sz w:val="28"/>
          <w:szCs w:val="28"/>
        </w:rPr>
        <w:t>муниципальной</w:t>
      </w:r>
      <w:r w:rsidRPr="005C0415">
        <w:rPr>
          <w:sz w:val="28"/>
          <w:szCs w:val="28"/>
        </w:rPr>
        <w:t xml:space="preserve"> программы</w:t>
      </w:r>
      <w:r w:rsidRPr="00A50EC6">
        <w:rPr>
          <w:sz w:val="28"/>
          <w:szCs w:val="28"/>
        </w:rPr>
        <w:t>;</w:t>
      </w:r>
    </w:p>
    <w:p w14:paraId="50060B04" w14:textId="77777777" w:rsidR="002A33B4" w:rsidRPr="00A50EC6" w:rsidRDefault="002A33B4" w:rsidP="002A33B4">
      <w:pPr>
        <w:ind w:firstLine="709"/>
        <w:jc w:val="both"/>
        <w:rPr>
          <w:sz w:val="28"/>
          <w:szCs w:val="28"/>
        </w:rPr>
      </w:pPr>
      <w:r w:rsidRPr="00A50EC6">
        <w:rPr>
          <w:sz w:val="28"/>
          <w:szCs w:val="28"/>
        </w:rPr>
        <w:lastRenderedPageBreak/>
        <w:t xml:space="preserve">заблаговременное составление плана </w:t>
      </w:r>
      <w:r>
        <w:rPr>
          <w:sz w:val="28"/>
          <w:szCs w:val="28"/>
        </w:rPr>
        <w:t>государственных</w:t>
      </w:r>
      <w:r w:rsidRPr="00A50EC6">
        <w:rPr>
          <w:sz w:val="28"/>
          <w:szCs w:val="28"/>
        </w:rPr>
        <w:t xml:space="preserve"> закупок, отбор и привлечение к выполнению работ (оказанию услуг) квалифицированных исполнителей, формирование четких и исчерпывающих требований к результатам работ (услуг), ужесточение условий исполнения контрактных обязательств и применение штрафных санкций, при необходимости </w:t>
      </w:r>
      <w:r>
        <w:rPr>
          <w:sz w:val="28"/>
          <w:szCs w:val="28"/>
        </w:rPr>
        <w:t>–</w:t>
      </w:r>
      <w:r w:rsidRPr="00A50EC6">
        <w:rPr>
          <w:sz w:val="28"/>
          <w:szCs w:val="28"/>
        </w:rPr>
        <w:t xml:space="preserve"> замена исполнителей работ (услуг).</w:t>
      </w:r>
    </w:p>
    <w:p w14:paraId="12E176A4" w14:textId="77777777" w:rsidR="002A33B4" w:rsidRPr="0000413E" w:rsidRDefault="002A33B4" w:rsidP="002A33B4">
      <w:pPr>
        <w:ind w:firstLine="708"/>
        <w:jc w:val="both"/>
        <w:rPr>
          <w:rStyle w:val="FontStyle12"/>
        </w:rPr>
      </w:pPr>
      <w:r w:rsidRPr="0000413E">
        <w:rPr>
          <w:sz w:val="28"/>
          <w:szCs w:val="28"/>
        </w:rPr>
        <w:t>Учитывая, что муниципальной программой предусмотрено формирование системы текущего и оперативного управления, контроля и мониторинга достижения целевых показателей, риск наступления негативных последствий от реализации муниципальной программы будет минимален.</w:t>
      </w:r>
    </w:p>
    <w:p w14:paraId="6E91316A" w14:textId="77777777" w:rsidR="002A33B4" w:rsidRDefault="002A33B4" w:rsidP="002A33B4">
      <w:pPr>
        <w:pStyle w:val="ConsPlusNormal"/>
        <w:ind w:firstLine="851"/>
        <w:jc w:val="both"/>
        <w:rPr>
          <w:rFonts w:ascii="Times New Roman" w:hAnsi="Times New Roman" w:cs="Times New Roman"/>
          <w:sz w:val="28"/>
          <w:szCs w:val="28"/>
        </w:rPr>
      </w:pPr>
    </w:p>
    <w:p w14:paraId="50D71C95" w14:textId="77777777" w:rsidR="002A33B4" w:rsidRPr="000406D4" w:rsidRDefault="002A33B4" w:rsidP="00FA3924">
      <w:pPr>
        <w:autoSpaceDE w:val="0"/>
        <w:autoSpaceDN w:val="0"/>
        <w:adjustRightInd w:val="0"/>
        <w:ind w:firstLine="720"/>
        <w:jc w:val="both"/>
        <w:rPr>
          <w:rStyle w:val="11"/>
          <w:sz w:val="28"/>
          <w:szCs w:val="28"/>
        </w:rPr>
      </w:pPr>
    </w:p>
    <w:p w14:paraId="5E2E3B6B" w14:textId="77777777" w:rsidR="00B82990" w:rsidRPr="002A33B4" w:rsidRDefault="00B82990" w:rsidP="00F028BE">
      <w:pPr>
        <w:pStyle w:val="a4"/>
        <w:jc w:val="center"/>
        <w:rPr>
          <w:sz w:val="28"/>
          <w:szCs w:val="28"/>
        </w:rPr>
      </w:pPr>
    </w:p>
    <w:p w14:paraId="2EAA724E" w14:textId="77777777" w:rsidR="00587122" w:rsidRDefault="00B82990" w:rsidP="00587122">
      <w:pPr>
        <w:jc w:val="center"/>
        <w:rPr>
          <w:b/>
          <w:sz w:val="28"/>
          <w:szCs w:val="28"/>
        </w:rPr>
      </w:pPr>
      <w:r w:rsidRPr="000406D4">
        <w:rPr>
          <w:b/>
          <w:sz w:val="28"/>
          <w:szCs w:val="28"/>
        </w:rPr>
        <w:t xml:space="preserve">2. Цели, задачи и целевые показатели, </w:t>
      </w:r>
    </w:p>
    <w:p w14:paraId="5BEFEC88" w14:textId="77777777" w:rsidR="00B82990" w:rsidRPr="000406D4" w:rsidRDefault="00B82990" w:rsidP="00587122">
      <w:pPr>
        <w:jc w:val="center"/>
        <w:rPr>
          <w:b/>
          <w:sz w:val="28"/>
          <w:szCs w:val="28"/>
        </w:rPr>
      </w:pPr>
      <w:r w:rsidRPr="000406D4">
        <w:rPr>
          <w:b/>
          <w:sz w:val="28"/>
          <w:szCs w:val="28"/>
        </w:rPr>
        <w:t xml:space="preserve">сроки и этапы реализации </w:t>
      </w:r>
      <w:r w:rsidR="00184825">
        <w:rPr>
          <w:b/>
          <w:sz w:val="28"/>
          <w:szCs w:val="28"/>
        </w:rPr>
        <w:t>муниципальной</w:t>
      </w:r>
      <w:r w:rsidRPr="000406D4">
        <w:rPr>
          <w:b/>
          <w:sz w:val="28"/>
          <w:szCs w:val="28"/>
        </w:rPr>
        <w:t xml:space="preserve"> программы</w:t>
      </w:r>
    </w:p>
    <w:p w14:paraId="1E520137" w14:textId="77777777" w:rsidR="00B82990" w:rsidRPr="000406D4" w:rsidRDefault="00B82990" w:rsidP="00B82990">
      <w:pPr>
        <w:ind w:left="708" w:firstLine="708"/>
        <w:jc w:val="center"/>
        <w:rPr>
          <w:b/>
          <w:sz w:val="28"/>
          <w:szCs w:val="28"/>
        </w:rPr>
      </w:pPr>
    </w:p>
    <w:p w14:paraId="4B054C5C" w14:textId="77777777" w:rsidR="00B82990" w:rsidRPr="000406D4" w:rsidRDefault="00077821" w:rsidP="00B82990">
      <w:pPr>
        <w:ind w:firstLine="709"/>
        <w:jc w:val="both"/>
        <w:rPr>
          <w:sz w:val="28"/>
          <w:szCs w:val="28"/>
        </w:rPr>
      </w:pPr>
      <w:bookmarkStart w:id="3" w:name="sub_21"/>
      <w:r>
        <w:rPr>
          <w:sz w:val="28"/>
          <w:szCs w:val="28"/>
        </w:rPr>
        <w:t>Ц</w:t>
      </w:r>
      <w:r w:rsidR="00B82990" w:rsidRPr="000406D4">
        <w:rPr>
          <w:sz w:val="28"/>
          <w:szCs w:val="28"/>
        </w:rPr>
        <w:t xml:space="preserve">елью </w:t>
      </w:r>
      <w:r w:rsidR="00184825">
        <w:rPr>
          <w:sz w:val="28"/>
          <w:szCs w:val="28"/>
        </w:rPr>
        <w:t>муниципальной</w:t>
      </w:r>
      <w:r w:rsidR="00B82990" w:rsidRPr="000406D4">
        <w:rPr>
          <w:sz w:val="28"/>
          <w:szCs w:val="28"/>
        </w:rPr>
        <w:t xml:space="preserve"> программы является совершенствование социально-экономических и организационных условий </w:t>
      </w:r>
      <w:bookmarkEnd w:id="3"/>
      <w:r w:rsidR="00B82990" w:rsidRPr="000406D4">
        <w:rPr>
          <w:sz w:val="28"/>
          <w:szCs w:val="28"/>
        </w:rPr>
        <w:t xml:space="preserve">для успешной самореализации молодежи, направленной на раскрытие ее потенциала для дальнейшего развития </w:t>
      </w:r>
      <w:r w:rsidR="00986494">
        <w:rPr>
          <w:sz w:val="28"/>
          <w:szCs w:val="28"/>
        </w:rPr>
        <w:t>города Сочи</w:t>
      </w:r>
      <w:r w:rsidR="00B82990" w:rsidRPr="000406D4">
        <w:rPr>
          <w:sz w:val="28"/>
          <w:szCs w:val="28"/>
        </w:rPr>
        <w:t xml:space="preserve">, а также содействие успешной интеграции молодежи в общество и повышению ее роли в общественной жизни </w:t>
      </w:r>
      <w:r w:rsidR="00894EB8">
        <w:rPr>
          <w:sz w:val="28"/>
          <w:szCs w:val="28"/>
        </w:rPr>
        <w:t>города Сочи</w:t>
      </w:r>
      <w:r w:rsidR="00B82990" w:rsidRPr="000406D4">
        <w:rPr>
          <w:sz w:val="28"/>
          <w:szCs w:val="28"/>
        </w:rPr>
        <w:t>.</w:t>
      </w:r>
    </w:p>
    <w:p w14:paraId="254F33CC" w14:textId="77777777" w:rsidR="00B82990" w:rsidRPr="000406D4" w:rsidRDefault="00B82990" w:rsidP="00B82990">
      <w:pPr>
        <w:pStyle w:val="3"/>
        <w:shd w:val="clear" w:color="auto" w:fill="auto"/>
        <w:tabs>
          <w:tab w:val="left" w:pos="1134"/>
        </w:tabs>
        <w:spacing w:before="0"/>
        <w:ind w:firstLine="709"/>
        <w:rPr>
          <w:rStyle w:val="11"/>
          <w:rFonts w:eastAsiaTheme="minorHAnsi"/>
          <w:sz w:val="28"/>
          <w:szCs w:val="28"/>
        </w:rPr>
      </w:pPr>
      <w:bookmarkStart w:id="4" w:name="sub_22"/>
      <w:r w:rsidRPr="000406D4">
        <w:rPr>
          <w:rStyle w:val="11"/>
          <w:rFonts w:eastAsiaTheme="minorHAnsi"/>
          <w:sz w:val="28"/>
          <w:szCs w:val="28"/>
        </w:rPr>
        <w:t xml:space="preserve">Для достижения цели </w:t>
      </w:r>
      <w:r w:rsidR="00184825">
        <w:rPr>
          <w:rStyle w:val="11"/>
          <w:rFonts w:eastAsiaTheme="minorHAnsi"/>
          <w:sz w:val="28"/>
          <w:szCs w:val="28"/>
        </w:rPr>
        <w:t>муниципальной</w:t>
      </w:r>
      <w:r w:rsidRPr="000406D4">
        <w:rPr>
          <w:rStyle w:val="11"/>
          <w:rFonts w:eastAsiaTheme="minorHAnsi"/>
          <w:sz w:val="28"/>
          <w:szCs w:val="28"/>
        </w:rPr>
        <w:t xml:space="preserve"> программы необходимо будет реализовывать задачи</w:t>
      </w:r>
      <w:r w:rsidR="004419AE">
        <w:rPr>
          <w:rStyle w:val="11"/>
          <w:rFonts w:eastAsiaTheme="minorHAnsi"/>
          <w:sz w:val="28"/>
          <w:szCs w:val="28"/>
        </w:rPr>
        <w:t xml:space="preserve">, направленные </w:t>
      </w:r>
      <w:proofErr w:type="gramStart"/>
      <w:r w:rsidR="004419AE">
        <w:rPr>
          <w:rStyle w:val="11"/>
          <w:rFonts w:eastAsiaTheme="minorHAnsi"/>
          <w:sz w:val="28"/>
          <w:szCs w:val="28"/>
        </w:rPr>
        <w:t>на</w:t>
      </w:r>
      <w:proofErr w:type="gramEnd"/>
      <w:r w:rsidRPr="000406D4">
        <w:rPr>
          <w:rStyle w:val="11"/>
          <w:rFonts w:eastAsiaTheme="minorHAnsi"/>
          <w:sz w:val="28"/>
          <w:szCs w:val="28"/>
        </w:rPr>
        <w:t>:</w:t>
      </w:r>
    </w:p>
    <w:bookmarkEnd w:id="4"/>
    <w:p w14:paraId="6A82F2CC" w14:textId="77777777" w:rsidR="00B82990" w:rsidRPr="000406D4" w:rsidRDefault="00B82990" w:rsidP="00B82990">
      <w:pPr>
        <w:pStyle w:val="3"/>
        <w:numPr>
          <w:ilvl w:val="0"/>
          <w:numId w:val="9"/>
        </w:numPr>
        <w:shd w:val="clear" w:color="auto" w:fill="auto"/>
        <w:tabs>
          <w:tab w:val="left" w:pos="1134"/>
        </w:tabs>
        <w:spacing w:before="0"/>
        <w:ind w:left="0" w:firstLine="709"/>
        <w:rPr>
          <w:rStyle w:val="11"/>
          <w:rFonts w:eastAsiaTheme="minorHAnsi"/>
          <w:sz w:val="28"/>
          <w:szCs w:val="28"/>
        </w:rPr>
      </w:pPr>
      <w:r w:rsidRPr="000406D4">
        <w:rPr>
          <w:rStyle w:val="11"/>
          <w:rFonts w:eastAsiaTheme="minorHAnsi"/>
          <w:sz w:val="28"/>
          <w:szCs w:val="28"/>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p w14:paraId="13DBDCA8" w14:textId="21DA788C" w:rsidR="0068462A" w:rsidRPr="0068462A" w:rsidRDefault="0068462A" w:rsidP="00DB5E2D">
      <w:pPr>
        <w:pStyle w:val="a4"/>
        <w:widowControl w:val="0"/>
        <w:numPr>
          <w:ilvl w:val="0"/>
          <w:numId w:val="9"/>
        </w:numPr>
        <w:autoSpaceDE w:val="0"/>
        <w:autoSpaceDN w:val="0"/>
        <w:adjustRightInd w:val="0"/>
        <w:ind w:left="0" w:firstLine="709"/>
        <w:jc w:val="both"/>
        <w:rPr>
          <w:sz w:val="28"/>
          <w:szCs w:val="28"/>
        </w:rPr>
      </w:pPr>
      <w:r w:rsidRPr="0068462A">
        <w:rPr>
          <w:sz w:val="28"/>
          <w:szCs w:val="28"/>
        </w:rPr>
        <w:t>повышение качества оказания муниципальных услуг (выполнения работ) и исполнения муниципальных функций в сфере молодежной политике</w:t>
      </w:r>
      <w:r>
        <w:rPr>
          <w:sz w:val="28"/>
          <w:szCs w:val="28"/>
        </w:rPr>
        <w:t>.</w:t>
      </w:r>
    </w:p>
    <w:p w14:paraId="4E07BE7E" w14:textId="77777777" w:rsidR="00B82990" w:rsidRDefault="00B82990" w:rsidP="00B82990">
      <w:pPr>
        <w:autoSpaceDE w:val="0"/>
        <w:autoSpaceDN w:val="0"/>
        <w:adjustRightInd w:val="0"/>
        <w:ind w:firstLine="708"/>
        <w:jc w:val="both"/>
        <w:rPr>
          <w:rFonts w:eastAsiaTheme="minorHAnsi"/>
          <w:color w:val="000000" w:themeColor="text1"/>
          <w:sz w:val="28"/>
          <w:szCs w:val="28"/>
          <w:lang w:eastAsia="en-US"/>
        </w:rPr>
      </w:pPr>
      <w:r w:rsidRPr="000406D4">
        <w:rPr>
          <w:rFonts w:eastAsiaTheme="minorHAnsi"/>
          <w:color w:val="000000" w:themeColor="text1"/>
          <w:sz w:val="28"/>
          <w:szCs w:val="28"/>
          <w:lang w:eastAsia="en-US"/>
        </w:rPr>
        <w:t xml:space="preserve">Достижение основной цели и задач </w:t>
      </w:r>
      <w:r w:rsidR="00184825">
        <w:rPr>
          <w:rFonts w:eastAsiaTheme="minorHAnsi"/>
          <w:color w:val="000000" w:themeColor="text1"/>
          <w:sz w:val="28"/>
          <w:szCs w:val="28"/>
          <w:lang w:eastAsia="en-US"/>
        </w:rPr>
        <w:t>муниципальной</w:t>
      </w:r>
      <w:r w:rsidRPr="000406D4">
        <w:rPr>
          <w:rFonts w:eastAsiaTheme="minorHAnsi"/>
          <w:color w:val="000000" w:themeColor="text1"/>
          <w:sz w:val="28"/>
          <w:szCs w:val="28"/>
          <w:lang w:eastAsia="en-US"/>
        </w:rPr>
        <w:t xml:space="preserve"> программы будет осуществляться в рамках предусмотренных </w:t>
      </w:r>
      <w:r w:rsidR="00184825">
        <w:rPr>
          <w:rFonts w:eastAsiaTheme="minorHAnsi"/>
          <w:color w:val="000000" w:themeColor="text1"/>
          <w:sz w:val="28"/>
          <w:szCs w:val="28"/>
          <w:lang w:eastAsia="en-US"/>
        </w:rPr>
        <w:t>муниципальной</w:t>
      </w:r>
      <w:r w:rsidRPr="000406D4">
        <w:rPr>
          <w:rFonts w:eastAsiaTheme="minorHAnsi"/>
          <w:color w:val="000000" w:themeColor="text1"/>
          <w:sz w:val="28"/>
          <w:szCs w:val="28"/>
          <w:lang w:eastAsia="en-US"/>
        </w:rPr>
        <w:t xml:space="preserve"> программой мероприятий.</w:t>
      </w:r>
    </w:p>
    <w:p w14:paraId="1A23CBA8" w14:textId="62B42B36" w:rsidR="00A1140E" w:rsidRDefault="00A1140E" w:rsidP="00A1140E">
      <w:pPr>
        <w:ind w:firstLine="709"/>
        <w:jc w:val="both"/>
        <w:rPr>
          <w:rFonts w:eastAsia="Calibri"/>
          <w:sz w:val="28"/>
          <w:szCs w:val="28"/>
          <w:lang w:eastAsia="ar-SA"/>
        </w:rPr>
      </w:pPr>
      <w:r w:rsidRPr="000406D4">
        <w:rPr>
          <w:rFonts w:eastAsia="Calibri"/>
          <w:sz w:val="28"/>
          <w:szCs w:val="28"/>
          <w:lang w:eastAsia="ar-SA"/>
        </w:rPr>
        <w:t xml:space="preserve">Данные о целевых показателях </w:t>
      </w:r>
      <w:r>
        <w:rPr>
          <w:rFonts w:eastAsia="Calibri"/>
          <w:sz w:val="28"/>
          <w:szCs w:val="28"/>
          <w:lang w:eastAsia="ar-SA"/>
        </w:rPr>
        <w:t>муниципальной</w:t>
      </w:r>
      <w:r w:rsidRPr="000406D4">
        <w:rPr>
          <w:rFonts w:eastAsia="Calibri"/>
          <w:sz w:val="28"/>
          <w:szCs w:val="28"/>
          <w:lang w:eastAsia="ar-SA"/>
        </w:rPr>
        <w:t xml:space="preserve"> программы в разрезе основных мероприятий представлены в </w:t>
      </w:r>
      <w:r>
        <w:rPr>
          <w:rFonts w:eastAsia="Calibri"/>
          <w:sz w:val="28"/>
          <w:szCs w:val="28"/>
          <w:lang w:eastAsia="ar-SA"/>
        </w:rPr>
        <w:t>приложение№</w:t>
      </w:r>
      <w:r w:rsidR="00323BAE">
        <w:rPr>
          <w:rFonts w:eastAsia="Calibri"/>
          <w:sz w:val="28"/>
          <w:szCs w:val="28"/>
          <w:lang w:eastAsia="ar-SA"/>
        </w:rPr>
        <w:t>1 к муниципальной программе.</w:t>
      </w:r>
    </w:p>
    <w:p w14:paraId="6A48A460" w14:textId="77777777" w:rsidR="00A1140E" w:rsidRPr="000406D4" w:rsidRDefault="00A1140E" w:rsidP="00B82990">
      <w:pPr>
        <w:autoSpaceDE w:val="0"/>
        <w:autoSpaceDN w:val="0"/>
        <w:adjustRightInd w:val="0"/>
        <w:ind w:firstLine="708"/>
        <w:jc w:val="both"/>
        <w:rPr>
          <w:rFonts w:eastAsiaTheme="minorHAnsi"/>
          <w:color w:val="000000" w:themeColor="text1"/>
          <w:sz w:val="28"/>
          <w:szCs w:val="28"/>
          <w:lang w:eastAsia="en-US"/>
        </w:rPr>
      </w:pPr>
    </w:p>
    <w:p w14:paraId="7FD6E77D" w14:textId="34EAAF67" w:rsidR="00B82990" w:rsidRPr="007E75C5" w:rsidRDefault="00B82990" w:rsidP="00B82990">
      <w:pPr>
        <w:autoSpaceDE w:val="0"/>
        <w:autoSpaceDN w:val="0"/>
        <w:adjustRightInd w:val="0"/>
        <w:ind w:firstLine="708"/>
        <w:jc w:val="both"/>
        <w:rPr>
          <w:sz w:val="28"/>
          <w:szCs w:val="28"/>
        </w:rPr>
      </w:pPr>
      <w:r w:rsidRPr="007E75C5">
        <w:rPr>
          <w:rFonts w:eastAsiaTheme="minorHAnsi"/>
          <w:color w:val="000000" w:themeColor="text1"/>
          <w:sz w:val="28"/>
          <w:szCs w:val="28"/>
          <w:lang w:eastAsia="en-US"/>
        </w:rPr>
        <w:t xml:space="preserve">Расчет значений целевых показателей </w:t>
      </w:r>
      <w:r w:rsidR="00184825" w:rsidRPr="007E75C5">
        <w:rPr>
          <w:rFonts w:eastAsiaTheme="minorHAnsi"/>
          <w:color w:val="000000" w:themeColor="text1"/>
          <w:sz w:val="28"/>
          <w:szCs w:val="28"/>
          <w:lang w:eastAsia="en-US"/>
        </w:rPr>
        <w:t>муниципальной</w:t>
      </w:r>
      <w:r w:rsidRPr="007E75C5">
        <w:rPr>
          <w:rFonts w:eastAsiaTheme="minorHAnsi"/>
          <w:color w:val="000000" w:themeColor="text1"/>
          <w:sz w:val="28"/>
          <w:szCs w:val="28"/>
          <w:lang w:eastAsia="en-US"/>
        </w:rPr>
        <w:t xml:space="preserve"> программы</w:t>
      </w:r>
      <w:r w:rsidR="00E171C1" w:rsidRPr="007E75C5">
        <w:rPr>
          <w:rFonts w:eastAsiaTheme="minorHAnsi"/>
          <w:color w:val="000000" w:themeColor="text1"/>
          <w:sz w:val="28"/>
          <w:szCs w:val="28"/>
          <w:lang w:eastAsia="en-US"/>
        </w:rPr>
        <w:t xml:space="preserve"> по участию молодежи</w:t>
      </w:r>
      <w:r w:rsidR="00EB55F5" w:rsidRPr="007E75C5">
        <w:rPr>
          <w:rFonts w:eastAsiaTheme="minorHAnsi"/>
          <w:color w:val="000000" w:themeColor="text1"/>
          <w:sz w:val="28"/>
          <w:szCs w:val="28"/>
          <w:lang w:eastAsia="en-US"/>
        </w:rPr>
        <w:t xml:space="preserve"> </w:t>
      </w:r>
      <w:r w:rsidR="00E171C1" w:rsidRPr="007E75C5">
        <w:rPr>
          <w:rFonts w:eastAsiaTheme="minorHAnsi"/>
          <w:color w:val="000000" w:themeColor="text1"/>
          <w:sz w:val="28"/>
          <w:szCs w:val="28"/>
          <w:lang w:eastAsia="en-US"/>
        </w:rPr>
        <w:t xml:space="preserve">в мероприятиях по различным направлениям </w:t>
      </w:r>
      <w:r w:rsidRPr="007E75C5">
        <w:rPr>
          <w:rFonts w:eastAsiaTheme="minorHAnsi"/>
          <w:color w:val="000000" w:themeColor="text1"/>
          <w:sz w:val="28"/>
          <w:szCs w:val="28"/>
          <w:lang w:eastAsia="en-US"/>
        </w:rPr>
        <w:t xml:space="preserve">за отчетный период осуществляется </w:t>
      </w:r>
      <w:r w:rsidRPr="007E75C5">
        <w:rPr>
          <w:sz w:val="28"/>
          <w:szCs w:val="28"/>
        </w:rPr>
        <w:t xml:space="preserve">по следующей </w:t>
      </w:r>
      <w:r w:rsidR="00A1140E" w:rsidRPr="007E75C5">
        <w:rPr>
          <w:sz w:val="28"/>
          <w:szCs w:val="28"/>
        </w:rPr>
        <w:t>методике</w:t>
      </w:r>
      <w:r w:rsidRPr="007E75C5">
        <w:rPr>
          <w:sz w:val="28"/>
          <w:szCs w:val="28"/>
        </w:rPr>
        <w:t>:</w:t>
      </w:r>
    </w:p>
    <w:p w14:paraId="727BA6D6" w14:textId="77777777" w:rsidR="00B82990" w:rsidRPr="007E75C5" w:rsidRDefault="00B82990" w:rsidP="00B82990">
      <w:pPr>
        <w:shd w:val="clear" w:color="auto" w:fill="FFFFFF"/>
        <w:spacing w:before="317"/>
        <w:ind w:firstLine="709"/>
        <w:jc w:val="both"/>
        <w:rPr>
          <w:sz w:val="28"/>
          <w:szCs w:val="28"/>
        </w:rPr>
      </w:pPr>
      <w:r w:rsidRPr="007E75C5">
        <w:rPr>
          <w:iCs/>
          <w:spacing w:val="-5"/>
          <w:sz w:val="28"/>
          <w:szCs w:val="28"/>
        </w:rPr>
        <w:t>Р</w:t>
      </w:r>
      <w:r w:rsidRPr="007E75C5">
        <w:rPr>
          <w:lang w:val="en-US"/>
        </w:rPr>
        <w:t>i</w:t>
      </w:r>
      <w:r w:rsidRPr="007E75C5">
        <w:t xml:space="preserve"> = </w:t>
      </w:r>
      <w:proofErr w:type="gramStart"/>
      <w:r w:rsidRPr="007E75C5">
        <w:t>р</w:t>
      </w:r>
      <w:proofErr w:type="gramEnd"/>
      <w:r w:rsidRPr="007E75C5">
        <w:t xml:space="preserve"> </w:t>
      </w:r>
      <w:r w:rsidRPr="007E75C5">
        <w:rPr>
          <w:lang w:val="en-US"/>
        </w:rPr>
        <w:t>i</w:t>
      </w:r>
      <w:r w:rsidRPr="007E75C5">
        <w:t xml:space="preserve">д + </w:t>
      </w:r>
      <w:r w:rsidRPr="007E75C5">
        <w:sym w:font="Symbol" w:char="F0E5"/>
      </w:r>
      <w:r w:rsidRPr="007E75C5">
        <w:t xml:space="preserve">р </w:t>
      </w:r>
      <w:r w:rsidRPr="007E75C5">
        <w:rPr>
          <w:lang w:val="en-US"/>
        </w:rPr>
        <w:t>i</w:t>
      </w:r>
      <w:r w:rsidRPr="007E75C5">
        <w:t xml:space="preserve">м, </w:t>
      </w:r>
      <w:r w:rsidRPr="007E75C5">
        <w:rPr>
          <w:sz w:val="28"/>
          <w:szCs w:val="28"/>
        </w:rPr>
        <w:t>где</w:t>
      </w:r>
    </w:p>
    <w:p w14:paraId="0CBC4679" w14:textId="77777777" w:rsidR="0002693B" w:rsidRPr="007E75C5" w:rsidRDefault="0002693B" w:rsidP="00B82990">
      <w:pPr>
        <w:shd w:val="clear" w:color="auto" w:fill="FFFFFF"/>
        <w:spacing w:before="317"/>
        <w:ind w:firstLine="709"/>
        <w:contextualSpacing/>
        <w:jc w:val="both"/>
        <w:rPr>
          <w:iCs/>
          <w:spacing w:val="-5"/>
          <w:sz w:val="28"/>
          <w:szCs w:val="28"/>
        </w:rPr>
      </w:pPr>
    </w:p>
    <w:p w14:paraId="2DE844A2" w14:textId="2A57D4C4" w:rsidR="00B82990" w:rsidRPr="007E75C5" w:rsidRDefault="00B82990" w:rsidP="00B82990">
      <w:pPr>
        <w:shd w:val="clear" w:color="auto" w:fill="FFFFFF"/>
        <w:spacing w:before="317"/>
        <w:ind w:firstLine="709"/>
        <w:contextualSpacing/>
        <w:jc w:val="both"/>
        <w:rPr>
          <w:bCs/>
          <w:spacing w:val="-2"/>
          <w:sz w:val="28"/>
          <w:szCs w:val="28"/>
        </w:rPr>
      </w:pPr>
      <w:r w:rsidRPr="007E75C5">
        <w:rPr>
          <w:iCs/>
          <w:spacing w:val="-5"/>
          <w:sz w:val="28"/>
          <w:szCs w:val="28"/>
        </w:rPr>
        <w:t>Р</w:t>
      </w:r>
      <w:proofErr w:type="gramStart"/>
      <w:r w:rsidRPr="007E75C5">
        <w:rPr>
          <w:lang w:val="en-US"/>
        </w:rPr>
        <w:t>i</w:t>
      </w:r>
      <w:proofErr w:type="gramEnd"/>
      <w:r w:rsidRPr="007E75C5">
        <w:t xml:space="preserve"> – </w:t>
      </w:r>
      <w:r w:rsidRPr="007E75C5">
        <w:rPr>
          <w:bCs/>
          <w:spacing w:val="-2"/>
          <w:sz w:val="28"/>
          <w:szCs w:val="28"/>
        </w:rPr>
        <w:t xml:space="preserve">сводный </w:t>
      </w:r>
      <w:r w:rsidR="008C4A84" w:rsidRPr="007E75C5">
        <w:rPr>
          <w:bCs/>
          <w:spacing w:val="-2"/>
          <w:sz w:val="28"/>
          <w:szCs w:val="28"/>
        </w:rPr>
        <w:t>муниципальный</w:t>
      </w:r>
      <w:r w:rsidRPr="007E75C5">
        <w:rPr>
          <w:bCs/>
          <w:spacing w:val="-2"/>
          <w:sz w:val="28"/>
          <w:szCs w:val="28"/>
        </w:rPr>
        <w:t xml:space="preserve"> i-</w:t>
      </w:r>
      <w:proofErr w:type="spellStart"/>
      <w:r w:rsidRPr="007E75C5">
        <w:rPr>
          <w:bCs/>
          <w:spacing w:val="-2"/>
          <w:sz w:val="28"/>
          <w:szCs w:val="28"/>
        </w:rPr>
        <w:t>тый</w:t>
      </w:r>
      <w:proofErr w:type="spellEnd"/>
      <w:r w:rsidRPr="007E75C5">
        <w:rPr>
          <w:bCs/>
          <w:spacing w:val="-2"/>
          <w:sz w:val="28"/>
          <w:szCs w:val="28"/>
        </w:rPr>
        <w:t xml:space="preserve"> показатель за отчетный период;</w:t>
      </w:r>
    </w:p>
    <w:p w14:paraId="429DC8ED" w14:textId="77777777" w:rsidR="0002693B" w:rsidRPr="007E75C5" w:rsidRDefault="0002693B" w:rsidP="00B82990">
      <w:pPr>
        <w:shd w:val="clear" w:color="auto" w:fill="FFFFFF"/>
        <w:spacing w:before="317"/>
        <w:ind w:firstLine="709"/>
        <w:contextualSpacing/>
        <w:jc w:val="both"/>
        <w:rPr>
          <w:bCs/>
          <w:spacing w:val="-2"/>
          <w:sz w:val="28"/>
          <w:szCs w:val="28"/>
        </w:rPr>
      </w:pPr>
    </w:p>
    <w:p w14:paraId="3A321047" w14:textId="77777777" w:rsidR="0002693B" w:rsidRPr="007E75C5" w:rsidRDefault="0002693B" w:rsidP="0002693B">
      <w:pPr>
        <w:shd w:val="clear" w:color="auto" w:fill="FFFFFF"/>
        <w:spacing w:before="317"/>
        <w:ind w:firstLine="709"/>
        <w:contextualSpacing/>
        <w:jc w:val="both"/>
        <w:rPr>
          <w:bCs/>
          <w:spacing w:val="-2"/>
          <w:sz w:val="28"/>
          <w:szCs w:val="28"/>
        </w:rPr>
      </w:pPr>
      <w:proofErr w:type="gramStart"/>
      <w:r w:rsidRPr="007E75C5">
        <w:lastRenderedPageBreak/>
        <w:t>р</w:t>
      </w:r>
      <w:proofErr w:type="gramEnd"/>
      <w:r w:rsidRPr="007E75C5">
        <w:t xml:space="preserve"> </w:t>
      </w:r>
      <w:r w:rsidRPr="007E75C5">
        <w:rPr>
          <w:lang w:val="en-US"/>
        </w:rPr>
        <w:t>i</w:t>
      </w:r>
      <w:r w:rsidRPr="007E75C5">
        <w:t xml:space="preserve">д - </w:t>
      </w:r>
      <w:r w:rsidRPr="007E75C5">
        <w:rPr>
          <w:bCs/>
          <w:spacing w:val="-2"/>
          <w:sz w:val="28"/>
          <w:szCs w:val="28"/>
        </w:rPr>
        <w:t>i-</w:t>
      </w:r>
      <w:proofErr w:type="spellStart"/>
      <w:r w:rsidRPr="007E75C5">
        <w:rPr>
          <w:bCs/>
          <w:spacing w:val="-2"/>
          <w:sz w:val="28"/>
          <w:szCs w:val="28"/>
        </w:rPr>
        <w:t>тый</w:t>
      </w:r>
      <w:proofErr w:type="spellEnd"/>
      <w:r w:rsidRPr="007E75C5">
        <w:rPr>
          <w:bCs/>
          <w:spacing w:val="-2"/>
          <w:sz w:val="28"/>
          <w:szCs w:val="28"/>
        </w:rPr>
        <w:t xml:space="preserve"> показатель за отчетный период по </w:t>
      </w:r>
      <w:r w:rsidR="008C4A84" w:rsidRPr="007E75C5">
        <w:rPr>
          <w:bCs/>
          <w:spacing w:val="-2"/>
          <w:sz w:val="28"/>
          <w:szCs w:val="28"/>
        </w:rPr>
        <w:t>управлению</w:t>
      </w:r>
      <w:r w:rsidRPr="007E75C5">
        <w:rPr>
          <w:bCs/>
          <w:spacing w:val="-2"/>
          <w:sz w:val="28"/>
          <w:szCs w:val="28"/>
        </w:rPr>
        <w:t xml:space="preserve"> молодежной политики </w:t>
      </w:r>
      <w:r w:rsidR="008C4A84" w:rsidRPr="007E75C5">
        <w:rPr>
          <w:bCs/>
          <w:spacing w:val="-2"/>
          <w:sz w:val="28"/>
          <w:szCs w:val="28"/>
        </w:rPr>
        <w:t>г</w:t>
      </w:r>
      <w:r w:rsidR="000A09A2" w:rsidRPr="007E75C5">
        <w:rPr>
          <w:bCs/>
          <w:spacing w:val="-2"/>
          <w:sz w:val="28"/>
          <w:szCs w:val="28"/>
        </w:rPr>
        <w:t>орода Сочи</w:t>
      </w:r>
      <w:r w:rsidR="001A5D59" w:rsidRPr="007E75C5">
        <w:rPr>
          <w:bCs/>
          <w:spacing w:val="-2"/>
          <w:sz w:val="28"/>
          <w:szCs w:val="28"/>
        </w:rPr>
        <w:t xml:space="preserve"> </w:t>
      </w:r>
      <w:r w:rsidRPr="007E75C5">
        <w:rPr>
          <w:bCs/>
          <w:spacing w:val="-2"/>
          <w:sz w:val="28"/>
          <w:szCs w:val="28"/>
        </w:rPr>
        <w:t>(в том числе подведомственные учреждения);</w:t>
      </w:r>
    </w:p>
    <w:p w14:paraId="2DA74804" w14:textId="77777777" w:rsidR="0002693B" w:rsidRPr="007E75C5" w:rsidRDefault="0002693B" w:rsidP="0002693B">
      <w:pPr>
        <w:shd w:val="clear" w:color="auto" w:fill="FFFFFF"/>
        <w:spacing w:before="317"/>
        <w:ind w:firstLine="709"/>
        <w:contextualSpacing/>
        <w:jc w:val="both"/>
        <w:rPr>
          <w:bCs/>
          <w:spacing w:val="-2"/>
          <w:sz w:val="16"/>
          <w:szCs w:val="16"/>
        </w:rPr>
      </w:pPr>
    </w:p>
    <w:p w14:paraId="05827B3A" w14:textId="77777777" w:rsidR="0002693B" w:rsidRPr="00894EB8" w:rsidRDefault="0002693B" w:rsidP="00894EB8">
      <w:pPr>
        <w:shd w:val="clear" w:color="auto" w:fill="FFFFFF"/>
        <w:ind w:firstLine="709"/>
        <w:contextualSpacing/>
        <w:jc w:val="both"/>
        <w:rPr>
          <w:bCs/>
          <w:spacing w:val="-2"/>
          <w:sz w:val="28"/>
          <w:szCs w:val="28"/>
        </w:rPr>
      </w:pPr>
      <w:proofErr w:type="gramStart"/>
      <w:r w:rsidRPr="007E75C5">
        <w:t>р</w:t>
      </w:r>
      <w:proofErr w:type="gramEnd"/>
      <w:r w:rsidRPr="007E75C5">
        <w:t xml:space="preserve"> </w:t>
      </w:r>
      <w:r w:rsidRPr="007E75C5">
        <w:rPr>
          <w:lang w:val="en-US"/>
        </w:rPr>
        <w:t>i</w:t>
      </w:r>
      <w:r w:rsidRPr="007E75C5">
        <w:t>м</w:t>
      </w:r>
      <w:r w:rsidRPr="007E75C5">
        <w:rPr>
          <w:bCs/>
          <w:spacing w:val="-2"/>
          <w:sz w:val="28"/>
          <w:szCs w:val="28"/>
        </w:rPr>
        <w:t xml:space="preserve"> - i-</w:t>
      </w:r>
      <w:proofErr w:type="spellStart"/>
      <w:r w:rsidRPr="007E75C5">
        <w:rPr>
          <w:bCs/>
          <w:spacing w:val="-2"/>
          <w:sz w:val="28"/>
          <w:szCs w:val="28"/>
        </w:rPr>
        <w:t>тый</w:t>
      </w:r>
      <w:proofErr w:type="spellEnd"/>
      <w:r w:rsidRPr="007E75C5">
        <w:rPr>
          <w:bCs/>
          <w:spacing w:val="-2"/>
          <w:sz w:val="28"/>
          <w:szCs w:val="28"/>
        </w:rPr>
        <w:t xml:space="preserve"> показатель за отчетный период по муниципальному образованию (муниципальный район, городской округ</w:t>
      </w:r>
      <w:r w:rsidR="00894EB8" w:rsidRPr="007E75C5">
        <w:rPr>
          <w:bCs/>
          <w:spacing w:val="-2"/>
          <w:sz w:val="28"/>
          <w:szCs w:val="28"/>
        </w:rPr>
        <w:t>, сельское поселение</w:t>
      </w:r>
      <w:r w:rsidRPr="007E75C5">
        <w:rPr>
          <w:bCs/>
          <w:spacing w:val="-2"/>
          <w:sz w:val="28"/>
          <w:szCs w:val="28"/>
        </w:rPr>
        <w:t xml:space="preserve">). Показатель по муниципальному образованию принимается в расчет, только по </w:t>
      </w:r>
      <w:r w:rsidR="00894EB8" w:rsidRPr="007E75C5">
        <w:rPr>
          <w:bCs/>
          <w:spacing w:val="-2"/>
          <w:sz w:val="28"/>
          <w:szCs w:val="28"/>
        </w:rPr>
        <w:t>городским</w:t>
      </w:r>
      <w:r w:rsidRPr="007E75C5">
        <w:rPr>
          <w:bCs/>
          <w:spacing w:val="-2"/>
          <w:sz w:val="28"/>
          <w:szCs w:val="28"/>
        </w:rPr>
        <w:t xml:space="preserve"> мероприятиям, </w:t>
      </w:r>
      <w:proofErr w:type="gramStart"/>
      <w:r w:rsidRPr="007E75C5">
        <w:rPr>
          <w:bCs/>
          <w:spacing w:val="-2"/>
          <w:sz w:val="28"/>
          <w:szCs w:val="28"/>
        </w:rPr>
        <w:t>положение</w:t>
      </w:r>
      <w:proofErr w:type="gramEnd"/>
      <w:r w:rsidRPr="007E75C5">
        <w:rPr>
          <w:bCs/>
          <w:spacing w:val="-2"/>
          <w:sz w:val="28"/>
          <w:szCs w:val="28"/>
        </w:rPr>
        <w:t xml:space="preserve"> о проведении которого утверждено </w:t>
      </w:r>
      <w:r w:rsidR="000A09A2" w:rsidRPr="007E75C5">
        <w:rPr>
          <w:bCs/>
          <w:spacing w:val="-2"/>
          <w:sz w:val="28"/>
          <w:szCs w:val="28"/>
        </w:rPr>
        <w:t>управление</w:t>
      </w:r>
      <w:r w:rsidRPr="007E75C5">
        <w:rPr>
          <w:bCs/>
          <w:spacing w:val="-2"/>
          <w:sz w:val="28"/>
          <w:szCs w:val="28"/>
        </w:rPr>
        <w:t xml:space="preserve">м молодежной политики </w:t>
      </w:r>
      <w:r w:rsidR="00B61751" w:rsidRPr="007E75C5">
        <w:rPr>
          <w:bCs/>
          <w:spacing w:val="-2"/>
          <w:sz w:val="28"/>
          <w:szCs w:val="28"/>
        </w:rPr>
        <w:t>г</w:t>
      </w:r>
      <w:r w:rsidR="000A09A2" w:rsidRPr="007E75C5">
        <w:rPr>
          <w:bCs/>
          <w:spacing w:val="-2"/>
          <w:sz w:val="28"/>
          <w:szCs w:val="28"/>
        </w:rPr>
        <w:t>орода Сочи</w:t>
      </w:r>
      <w:r w:rsidR="00CD64A9" w:rsidRPr="007E75C5">
        <w:rPr>
          <w:bCs/>
          <w:spacing w:val="-2"/>
          <w:sz w:val="28"/>
          <w:szCs w:val="28"/>
        </w:rPr>
        <w:t xml:space="preserve"> </w:t>
      </w:r>
      <w:r w:rsidRPr="007E75C5">
        <w:rPr>
          <w:bCs/>
          <w:spacing w:val="-2"/>
          <w:sz w:val="28"/>
          <w:szCs w:val="28"/>
        </w:rPr>
        <w:t xml:space="preserve">или подведомственными ему </w:t>
      </w:r>
      <w:r w:rsidR="000B1E6C" w:rsidRPr="007E75C5">
        <w:rPr>
          <w:bCs/>
          <w:spacing w:val="-2"/>
          <w:sz w:val="28"/>
          <w:szCs w:val="28"/>
        </w:rPr>
        <w:t xml:space="preserve">муниципальным </w:t>
      </w:r>
      <w:r w:rsidRPr="007E75C5">
        <w:rPr>
          <w:bCs/>
          <w:spacing w:val="-2"/>
          <w:sz w:val="28"/>
          <w:szCs w:val="28"/>
        </w:rPr>
        <w:t>учреждениями.</w:t>
      </w:r>
    </w:p>
    <w:p w14:paraId="79BE1544" w14:textId="71B76AA0" w:rsidR="00A1140E" w:rsidRPr="000406D4" w:rsidDel="00E94E64" w:rsidRDefault="00A1140E" w:rsidP="00A1140E">
      <w:pPr>
        <w:tabs>
          <w:tab w:val="left" w:pos="709"/>
          <w:tab w:val="left" w:pos="5616"/>
          <w:tab w:val="left" w:pos="5760"/>
        </w:tabs>
        <w:suppressAutoHyphens/>
        <w:ind w:firstLine="709"/>
        <w:jc w:val="both"/>
        <w:rPr>
          <w:del w:id="5" w:author="Sochi" w:date="2015-10-12T13:59:00Z"/>
          <w:rFonts w:eastAsia="Calibri"/>
          <w:sz w:val="28"/>
          <w:szCs w:val="28"/>
          <w:lang w:eastAsia="ar-SA"/>
        </w:rPr>
      </w:pPr>
      <w:r w:rsidRPr="000406D4">
        <w:rPr>
          <w:rFonts w:eastAsia="Calibri"/>
          <w:sz w:val="28"/>
          <w:szCs w:val="28"/>
          <w:lang w:eastAsia="ar-SA"/>
        </w:rPr>
        <w:t xml:space="preserve">Сроки реализации </w:t>
      </w:r>
      <w:r>
        <w:rPr>
          <w:rFonts w:eastAsia="Calibri"/>
          <w:sz w:val="28"/>
          <w:szCs w:val="28"/>
          <w:lang w:eastAsia="ar-SA"/>
        </w:rPr>
        <w:t>муниципальной</w:t>
      </w:r>
      <w:r w:rsidRPr="000406D4">
        <w:rPr>
          <w:rFonts w:eastAsia="Calibri"/>
          <w:sz w:val="28"/>
          <w:szCs w:val="28"/>
          <w:lang w:eastAsia="ar-SA"/>
        </w:rPr>
        <w:t xml:space="preserve"> программы – 2016</w:t>
      </w:r>
      <w:r w:rsidRPr="000406D4">
        <w:rPr>
          <w:sz w:val="28"/>
          <w:szCs w:val="28"/>
        </w:rPr>
        <w:t>–</w:t>
      </w:r>
      <w:r w:rsidRPr="000406D4">
        <w:rPr>
          <w:rFonts w:eastAsia="Calibri"/>
          <w:sz w:val="28"/>
          <w:szCs w:val="28"/>
          <w:lang w:eastAsia="ar-SA"/>
        </w:rPr>
        <w:t>2021 годы.</w:t>
      </w:r>
      <w:r>
        <w:rPr>
          <w:rFonts w:eastAsia="Calibri"/>
          <w:sz w:val="28"/>
          <w:szCs w:val="28"/>
          <w:lang w:eastAsia="ar-SA"/>
        </w:rPr>
        <w:t xml:space="preserve"> Этапы не предусмотрен</w:t>
      </w:r>
      <w:ins w:id="6" w:author="Sochi" w:date="2015-10-12T14:00:00Z">
        <w:r w:rsidR="00E94E64">
          <w:rPr>
            <w:rFonts w:eastAsia="Calibri"/>
            <w:sz w:val="28"/>
            <w:szCs w:val="28"/>
            <w:lang w:eastAsia="ar-SA"/>
          </w:rPr>
          <w:t>ы</w:t>
        </w:r>
      </w:ins>
      <w:del w:id="7" w:author="Sochi" w:date="2015-10-12T14:00:00Z">
        <w:r w:rsidDel="00E94E64">
          <w:rPr>
            <w:rFonts w:eastAsia="Calibri"/>
            <w:sz w:val="28"/>
            <w:szCs w:val="28"/>
            <w:lang w:eastAsia="ar-SA"/>
          </w:rPr>
          <w:delText>ы.</w:delText>
        </w:r>
      </w:del>
    </w:p>
    <w:p w14:paraId="0C42D08F" w14:textId="77777777" w:rsidR="00A1140E" w:rsidRPr="000406D4" w:rsidDel="00E94E64" w:rsidRDefault="00A1140E" w:rsidP="00972BDA">
      <w:pPr>
        <w:ind w:firstLine="709"/>
        <w:jc w:val="both"/>
        <w:rPr>
          <w:del w:id="8" w:author="Sochi" w:date="2015-10-12T13:57:00Z"/>
          <w:sz w:val="28"/>
          <w:szCs w:val="28"/>
        </w:rPr>
      </w:pPr>
    </w:p>
    <w:p w14:paraId="7A47C55A" w14:textId="77777777" w:rsidR="00B82990" w:rsidRPr="000406D4" w:rsidDel="00E94E64" w:rsidRDefault="00B82990" w:rsidP="00F028BE">
      <w:pPr>
        <w:pStyle w:val="a4"/>
        <w:jc w:val="center"/>
        <w:rPr>
          <w:del w:id="9" w:author="Sochi" w:date="2015-10-12T13:57:00Z"/>
          <w:sz w:val="28"/>
          <w:szCs w:val="28"/>
        </w:rPr>
      </w:pPr>
    </w:p>
    <w:p w14:paraId="2E6B11DF" w14:textId="77777777" w:rsidR="00B82990" w:rsidRPr="000406D4" w:rsidDel="00E94E64" w:rsidRDefault="00B82990" w:rsidP="00F028BE">
      <w:pPr>
        <w:pStyle w:val="a4"/>
        <w:jc w:val="center"/>
        <w:rPr>
          <w:del w:id="10" w:author="Sochi" w:date="2015-10-12T13:57:00Z"/>
          <w:sz w:val="28"/>
          <w:szCs w:val="28"/>
        </w:rPr>
      </w:pPr>
    </w:p>
    <w:p w14:paraId="5C995B5F" w14:textId="77777777" w:rsidR="00B82990" w:rsidRPr="000406D4" w:rsidDel="00E94E64" w:rsidRDefault="00B82990" w:rsidP="00F028BE">
      <w:pPr>
        <w:pStyle w:val="a4"/>
        <w:jc w:val="center"/>
        <w:rPr>
          <w:del w:id="11" w:author="Sochi" w:date="2015-10-12T13:57:00Z"/>
          <w:sz w:val="28"/>
          <w:szCs w:val="28"/>
        </w:rPr>
      </w:pPr>
    </w:p>
    <w:p w14:paraId="025330AB" w14:textId="77777777" w:rsidR="00B82990" w:rsidRPr="000406D4" w:rsidDel="00E94E64" w:rsidRDefault="00B82990" w:rsidP="00F028BE">
      <w:pPr>
        <w:pStyle w:val="a4"/>
        <w:jc w:val="center"/>
        <w:rPr>
          <w:del w:id="12" w:author="Sochi" w:date="2015-10-12T13:57:00Z"/>
          <w:sz w:val="28"/>
          <w:szCs w:val="28"/>
        </w:rPr>
      </w:pPr>
    </w:p>
    <w:p w14:paraId="4C7ECBD7" w14:textId="77777777" w:rsidR="00B82990" w:rsidRPr="000406D4" w:rsidDel="00E94E64" w:rsidRDefault="00B82990" w:rsidP="00F028BE">
      <w:pPr>
        <w:pStyle w:val="a4"/>
        <w:jc w:val="center"/>
        <w:rPr>
          <w:del w:id="13" w:author="Sochi" w:date="2015-10-12T13:57:00Z"/>
          <w:sz w:val="28"/>
          <w:szCs w:val="28"/>
        </w:rPr>
      </w:pPr>
    </w:p>
    <w:p w14:paraId="375EC808" w14:textId="1A3D3290" w:rsidR="007E26F9" w:rsidRDefault="007E26F9" w:rsidP="007E75C5">
      <w:pPr>
        <w:rPr>
          <w:ins w:id="14" w:author="Sochi" w:date="2015-10-12T14:02:00Z"/>
          <w:rFonts w:eastAsia="Calibri"/>
          <w:sz w:val="28"/>
          <w:szCs w:val="28"/>
          <w:lang w:eastAsia="ar-SA"/>
        </w:rPr>
      </w:pPr>
    </w:p>
    <w:p w14:paraId="7D601EDB" w14:textId="3E3C3600" w:rsidR="00E94E64" w:rsidRPr="007E75C5" w:rsidDel="00E94E64" w:rsidRDefault="00E94E64" w:rsidP="00E94E64">
      <w:pPr>
        <w:jc w:val="both"/>
        <w:rPr>
          <w:del w:id="15" w:author="Sochi" w:date="2015-10-12T14:02:00Z"/>
          <w:sz w:val="28"/>
          <w:szCs w:val="28"/>
        </w:rPr>
        <w:sectPr w:rsidR="00E94E64" w:rsidRPr="007E75C5" w:rsidDel="00E94E64" w:rsidSect="00E94E64">
          <w:headerReference w:type="default" r:id="rId10"/>
          <w:pgSz w:w="11906" w:h="16838"/>
          <w:pgMar w:top="1134" w:right="567" w:bottom="1134" w:left="1588" w:header="709" w:footer="709" w:gutter="0"/>
          <w:cols w:space="708"/>
          <w:titlePg/>
          <w:docGrid w:linePitch="360"/>
        </w:sectPr>
        <w:pPrChange w:id="16" w:author="Sochi" w:date="2015-10-12T14:03:00Z">
          <w:pPr/>
        </w:pPrChange>
      </w:pPr>
    </w:p>
    <w:p w14:paraId="2684FB93" w14:textId="77777777" w:rsidR="00AB4B5F" w:rsidDel="00E94E64" w:rsidRDefault="00AB4B5F" w:rsidP="00E94E64">
      <w:pPr>
        <w:tabs>
          <w:tab w:val="left" w:pos="709"/>
          <w:tab w:val="left" w:pos="5616"/>
          <w:tab w:val="left" w:pos="5760"/>
        </w:tabs>
        <w:suppressAutoHyphens/>
        <w:ind w:firstLine="709"/>
        <w:jc w:val="both"/>
        <w:rPr>
          <w:del w:id="17" w:author="Sochi" w:date="2015-10-12T13:57:00Z"/>
          <w:b/>
          <w:sz w:val="28"/>
          <w:szCs w:val="28"/>
        </w:rPr>
        <w:pPrChange w:id="18" w:author="Sochi" w:date="2015-10-12T14:03:00Z">
          <w:pPr>
            <w:jc w:val="center"/>
          </w:pPr>
        </w:pPrChange>
      </w:pPr>
    </w:p>
    <w:p w14:paraId="56B40FF1" w14:textId="77777777" w:rsidR="00AB4B5F" w:rsidDel="00E94E64" w:rsidRDefault="00AB4B5F" w:rsidP="00E94E64">
      <w:pPr>
        <w:jc w:val="both"/>
        <w:rPr>
          <w:del w:id="19" w:author="Sochi" w:date="2015-10-12T13:57:00Z"/>
          <w:b/>
          <w:sz w:val="28"/>
          <w:szCs w:val="28"/>
        </w:rPr>
        <w:pPrChange w:id="20" w:author="Sochi" w:date="2015-10-12T14:03:00Z">
          <w:pPr>
            <w:jc w:val="center"/>
          </w:pPr>
        </w:pPrChange>
      </w:pPr>
    </w:p>
    <w:p w14:paraId="35ED30D4" w14:textId="7F9897B2" w:rsidR="00587122" w:rsidDel="00E94E64" w:rsidRDefault="00B82990" w:rsidP="00E94E64">
      <w:pPr>
        <w:jc w:val="both"/>
        <w:rPr>
          <w:del w:id="21" w:author="Sochi" w:date="2015-10-12T14:02:00Z"/>
          <w:b/>
          <w:sz w:val="28"/>
          <w:szCs w:val="28"/>
        </w:rPr>
        <w:pPrChange w:id="22" w:author="Sochi" w:date="2015-10-12T14:03:00Z">
          <w:pPr>
            <w:jc w:val="center"/>
          </w:pPr>
        </w:pPrChange>
      </w:pPr>
      <w:del w:id="23" w:author="Sochi" w:date="2015-10-12T14:00:00Z">
        <w:r w:rsidRPr="000406D4" w:rsidDel="00E94E64">
          <w:rPr>
            <w:b/>
            <w:sz w:val="28"/>
            <w:szCs w:val="28"/>
          </w:rPr>
          <w:delText>3</w:delText>
        </w:r>
      </w:del>
      <w:ins w:id="24" w:author="Sochi" w:date="2015-10-12T14:00:00Z">
        <w:r w:rsidR="00E94E64">
          <w:rPr>
            <w:b/>
            <w:sz w:val="28"/>
            <w:szCs w:val="28"/>
          </w:rPr>
          <w:t>3</w:t>
        </w:r>
      </w:ins>
      <w:r w:rsidRPr="000406D4">
        <w:rPr>
          <w:b/>
          <w:sz w:val="28"/>
          <w:szCs w:val="28"/>
        </w:rPr>
        <w:t>. Перечень и краткое описание подпрограмм</w:t>
      </w:r>
      <w:r w:rsidR="008F3571" w:rsidRPr="00DB5E2D">
        <w:rPr>
          <w:b/>
          <w:sz w:val="28"/>
          <w:szCs w:val="28"/>
        </w:rPr>
        <w:t xml:space="preserve"> </w:t>
      </w:r>
      <w:r w:rsidR="00AA1041">
        <w:rPr>
          <w:b/>
          <w:sz w:val="28"/>
          <w:szCs w:val="28"/>
        </w:rPr>
        <w:t>и</w:t>
      </w:r>
      <w:ins w:id="25" w:author="Sochi" w:date="2015-10-12T14:02:00Z">
        <w:r w:rsidR="00E94E64">
          <w:rPr>
            <w:b/>
            <w:sz w:val="28"/>
            <w:szCs w:val="28"/>
          </w:rPr>
          <w:t xml:space="preserve"> </w:t>
        </w:r>
      </w:ins>
    </w:p>
    <w:p w14:paraId="677701F7" w14:textId="6048A8EB" w:rsidR="00587122" w:rsidRDefault="00B82990" w:rsidP="00E94E64">
      <w:pPr>
        <w:jc w:val="both"/>
        <w:rPr>
          <w:b/>
          <w:sz w:val="28"/>
          <w:szCs w:val="28"/>
        </w:rPr>
        <w:pPrChange w:id="26" w:author="Sochi" w:date="2015-10-12T14:03:00Z">
          <w:pPr>
            <w:jc w:val="center"/>
          </w:pPr>
        </w:pPrChange>
      </w:pPr>
      <w:r w:rsidRPr="000406D4">
        <w:rPr>
          <w:b/>
          <w:sz w:val="28"/>
          <w:szCs w:val="28"/>
        </w:rPr>
        <w:t>ведомственных целевых  программ и основных мероприятий</w:t>
      </w:r>
    </w:p>
    <w:p w14:paraId="5C50D906" w14:textId="14A2985C" w:rsidR="00B82990" w:rsidRDefault="00184825" w:rsidP="00E94E64">
      <w:pPr>
        <w:jc w:val="both"/>
        <w:rPr>
          <w:ins w:id="27" w:author="Sochi" w:date="2015-10-12T14:03:00Z"/>
          <w:b/>
          <w:sz w:val="28"/>
          <w:szCs w:val="28"/>
        </w:rPr>
        <w:pPrChange w:id="28" w:author="Sochi" w:date="2015-10-12T14:03:00Z">
          <w:pPr>
            <w:jc w:val="center"/>
          </w:pPr>
        </w:pPrChange>
      </w:pPr>
      <w:r>
        <w:rPr>
          <w:b/>
          <w:sz w:val="28"/>
          <w:szCs w:val="28"/>
        </w:rPr>
        <w:t>муниципальной</w:t>
      </w:r>
      <w:r w:rsidR="00B82990" w:rsidRPr="000406D4">
        <w:rPr>
          <w:b/>
          <w:sz w:val="28"/>
          <w:szCs w:val="28"/>
        </w:rPr>
        <w:t xml:space="preserve"> программы</w:t>
      </w:r>
    </w:p>
    <w:p w14:paraId="3DFF254C" w14:textId="1E50B1FB" w:rsidR="00E94E64" w:rsidRPr="00DC3731" w:rsidRDefault="00E94E64" w:rsidP="00DC3731">
      <w:pPr>
        <w:ind w:firstLine="567"/>
        <w:jc w:val="both"/>
        <w:rPr>
          <w:sz w:val="28"/>
          <w:szCs w:val="28"/>
          <w:rPrChange w:id="29" w:author="Sochi" w:date="2015-10-12T14:10:00Z">
            <w:rPr>
              <w:sz w:val="28"/>
              <w:szCs w:val="28"/>
            </w:rPr>
          </w:rPrChange>
        </w:rPr>
        <w:pPrChange w:id="30" w:author="Sochi" w:date="2015-10-12T14:10:00Z">
          <w:pPr>
            <w:jc w:val="center"/>
          </w:pPr>
        </w:pPrChange>
      </w:pPr>
      <w:ins w:id="31" w:author="Sochi" w:date="2015-10-12T14:03:00Z">
        <w:r w:rsidRPr="00DC3731">
          <w:rPr>
            <w:sz w:val="28"/>
            <w:szCs w:val="28"/>
            <w:rPrChange w:id="32" w:author="Sochi" w:date="2015-10-12T14:10:00Z">
              <w:rPr>
                <w:b/>
                <w:sz w:val="28"/>
                <w:szCs w:val="28"/>
              </w:rPr>
            </w:rPrChange>
          </w:rPr>
          <w:t>Решение задач муниципальной программы обе</w:t>
        </w:r>
      </w:ins>
      <w:ins w:id="33" w:author="Sochi" w:date="2015-10-12T14:04:00Z">
        <w:r w:rsidRPr="00DC3731">
          <w:rPr>
            <w:sz w:val="28"/>
            <w:szCs w:val="28"/>
            <w:rPrChange w:id="34" w:author="Sochi" w:date="2015-10-12T14:10:00Z">
              <w:rPr>
                <w:b/>
                <w:sz w:val="28"/>
                <w:szCs w:val="28"/>
              </w:rPr>
            </w:rPrChange>
          </w:rPr>
          <w:t>спе</w:t>
        </w:r>
      </w:ins>
      <w:ins w:id="35" w:author="Sochi" w:date="2015-10-12T14:03:00Z">
        <w:r w:rsidRPr="00DC3731">
          <w:rPr>
            <w:sz w:val="28"/>
            <w:szCs w:val="28"/>
            <w:rPrChange w:id="36" w:author="Sochi" w:date="2015-10-12T14:10:00Z">
              <w:rPr>
                <w:b/>
                <w:sz w:val="28"/>
                <w:szCs w:val="28"/>
              </w:rPr>
            </w:rPrChange>
          </w:rPr>
          <w:t xml:space="preserve">чивается </w:t>
        </w:r>
      </w:ins>
      <w:ins w:id="37" w:author="Sochi" w:date="2015-10-12T14:04:00Z">
        <w:r w:rsidRPr="00DC3731">
          <w:rPr>
            <w:sz w:val="28"/>
            <w:szCs w:val="28"/>
            <w:rPrChange w:id="38" w:author="Sochi" w:date="2015-10-12T14:10:00Z">
              <w:rPr>
                <w:b/>
                <w:sz w:val="28"/>
                <w:szCs w:val="28"/>
              </w:rPr>
            </w:rPrChange>
          </w:rPr>
          <w:t xml:space="preserve"> посредством реализации основных мероприятий муниципальной программы. </w:t>
        </w:r>
      </w:ins>
      <w:ins w:id="39" w:author="Sochi" w:date="2015-10-12T14:05:00Z">
        <w:r w:rsidRPr="00DC3731">
          <w:rPr>
            <w:sz w:val="28"/>
            <w:szCs w:val="28"/>
            <w:rPrChange w:id="40" w:author="Sochi" w:date="2015-10-12T14:10:00Z">
              <w:rPr>
                <w:b/>
                <w:sz w:val="28"/>
                <w:szCs w:val="28"/>
              </w:rPr>
            </w:rPrChange>
          </w:rPr>
          <w:t>Перечень основных мероприятий муниципальной программы, срок реализации, объем</w:t>
        </w:r>
      </w:ins>
      <w:ins w:id="41" w:author="Sochi" w:date="2015-10-12T14:11:00Z">
        <w:r w:rsidR="00D9515D">
          <w:rPr>
            <w:sz w:val="28"/>
            <w:szCs w:val="28"/>
          </w:rPr>
          <w:t xml:space="preserve"> финансирования</w:t>
        </w:r>
      </w:ins>
      <w:bookmarkStart w:id="42" w:name="_GoBack"/>
      <w:bookmarkEnd w:id="42"/>
      <w:ins w:id="43" w:author="Sochi" w:date="2015-10-12T14:05:00Z">
        <w:r w:rsidRPr="00DC3731">
          <w:rPr>
            <w:sz w:val="28"/>
            <w:szCs w:val="28"/>
            <w:rPrChange w:id="44" w:author="Sochi" w:date="2015-10-12T14:10:00Z">
              <w:rPr>
                <w:b/>
                <w:sz w:val="28"/>
                <w:szCs w:val="28"/>
              </w:rPr>
            </w:rPrChange>
          </w:rPr>
          <w:t xml:space="preserve"> </w:t>
        </w:r>
      </w:ins>
      <w:ins w:id="45" w:author="Sochi" w:date="2015-10-12T14:08:00Z">
        <w:r w:rsidR="00DC3731" w:rsidRPr="00DC3731">
          <w:rPr>
            <w:sz w:val="28"/>
            <w:szCs w:val="28"/>
            <w:rPrChange w:id="46" w:author="Sochi" w:date="2015-10-12T14:10:00Z">
              <w:rPr>
                <w:b/>
                <w:sz w:val="28"/>
                <w:szCs w:val="28"/>
              </w:rPr>
            </w:rPrChange>
          </w:rPr>
          <w:t>и ожидаемые результаты по каждому мероприятию приведен в приложение №3 к муниципальной программе.</w:t>
        </w:r>
      </w:ins>
    </w:p>
    <w:tbl>
      <w:tblPr>
        <w:tblW w:w="29675" w:type="dxa"/>
        <w:tblLayout w:type="fixed"/>
        <w:tblLook w:val="04A0" w:firstRow="1" w:lastRow="0" w:firstColumn="1" w:lastColumn="0" w:noHBand="0" w:noVBand="1"/>
      </w:tblPr>
      <w:tblGrid>
        <w:gridCol w:w="916"/>
        <w:gridCol w:w="2243"/>
        <w:gridCol w:w="620"/>
        <w:gridCol w:w="15"/>
        <w:gridCol w:w="119"/>
        <w:gridCol w:w="869"/>
        <w:gridCol w:w="997"/>
        <w:gridCol w:w="1147"/>
        <w:gridCol w:w="785"/>
        <w:gridCol w:w="1044"/>
        <w:gridCol w:w="796"/>
        <w:gridCol w:w="1520"/>
        <w:gridCol w:w="2962"/>
        <w:gridCol w:w="284"/>
        <w:gridCol w:w="2194"/>
        <w:gridCol w:w="2194"/>
        <w:gridCol w:w="2194"/>
        <w:gridCol w:w="2194"/>
        <w:gridCol w:w="2194"/>
        <w:gridCol w:w="2194"/>
        <w:gridCol w:w="2194"/>
      </w:tblGrid>
      <w:tr w:rsidR="006A45DB" w:rsidRPr="00964DCF" w:rsidDel="00E94E64" w14:paraId="73F2DD5C" w14:textId="3976E57A" w:rsidTr="00E94E64">
        <w:trPr>
          <w:gridAfter w:val="7"/>
          <w:wAfter w:w="15358" w:type="dxa"/>
          <w:trHeight w:val="255"/>
          <w:del w:id="47" w:author="Sochi" w:date="2015-10-12T13:57:00Z"/>
        </w:trPr>
        <w:tc>
          <w:tcPr>
            <w:tcW w:w="916" w:type="dxa"/>
            <w:tcBorders>
              <w:top w:val="nil"/>
              <w:left w:val="nil"/>
              <w:bottom w:val="nil"/>
              <w:right w:val="nil"/>
            </w:tcBorders>
            <w:shd w:val="clear" w:color="auto" w:fill="auto"/>
            <w:vAlign w:val="bottom"/>
            <w:hideMark/>
          </w:tcPr>
          <w:p w14:paraId="57E5FFAD" w14:textId="31077391" w:rsidR="006A45DB" w:rsidRPr="00964DCF" w:rsidDel="00E94E64" w:rsidRDefault="006A45DB" w:rsidP="00E94E64">
            <w:pPr>
              <w:jc w:val="center"/>
              <w:rPr>
                <w:del w:id="48" w:author="Sochi" w:date="2015-10-12T13:57:00Z"/>
                <w:b/>
                <w:bCs/>
                <w:color w:val="000000"/>
                <w:sz w:val="20"/>
                <w:szCs w:val="20"/>
              </w:rPr>
            </w:pPr>
          </w:p>
        </w:tc>
        <w:tc>
          <w:tcPr>
            <w:tcW w:w="2243" w:type="dxa"/>
            <w:tcBorders>
              <w:top w:val="nil"/>
              <w:left w:val="nil"/>
              <w:bottom w:val="nil"/>
              <w:right w:val="nil"/>
            </w:tcBorders>
            <w:shd w:val="clear" w:color="auto" w:fill="auto"/>
            <w:vAlign w:val="bottom"/>
            <w:hideMark/>
          </w:tcPr>
          <w:p w14:paraId="2D8E82A4" w14:textId="05E95B4B" w:rsidR="006A45DB" w:rsidRPr="00964DCF" w:rsidDel="00E94E64" w:rsidRDefault="006A45DB" w:rsidP="00E94E64">
            <w:pPr>
              <w:rPr>
                <w:del w:id="49" w:author="Sochi" w:date="2015-10-12T13:57:00Z"/>
                <w:sz w:val="20"/>
                <w:szCs w:val="20"/>
              </w:rPr>
            </w:pPr>
          </w:p>
        </w:tc>
        <w:tc>
          <w:tcPr>
            <w:tcW w:w="754" w:type="dxa"/>
            <w:gridSpan w:val="3"/>
            <w:tcBorders>
              <w:top w:val="nil"/>
              <w:left w:val="nil"/>
              <w:bottom w:val="nil"/>
              <w:right w:val="nil"/>
            </w:tcBorders>
            <w:shd w:val="clear" w:color="auto" w:fill="auto"/>
            <w:vAlign w:val="bottom"/>
            <w:hideMark/>
          </w:tcPr>
          <w:p w14:paraId="4F368B8B" w14:textId="64600903" w:rsidR="006A45DB" w:rsidRPr="00964DCF" w:rsidDel="00E94E64" w:rsidRDefault="006A45DB" w:rsidP="00E94E64">
            <w:pPr>
              <w:rPr>
                <w:del w:id="50" w:author="Sochi" w:date="2015-10-12T13:57:00Z"/>
                <w:sz w:val="20"/>
                <w:szCs w:val="20"/>
              </w:rPr>
            </w:pPr>
          </w:p>
        </w:tc>
        <w:tc>
          <w:tcPr>
            <w:tcW w:w="869" w:type="dxa"/>
            <w:tcBorders>
              <w:top w:val="nil"/>
              <w:left w:val="nil"/>
              <w:bottom w:val="nil"/>
              <w:right w:val="nil"/>
            </w:tcBorders>
            <w:shd w:val="clear" w:color="auto" w:fill="auto"/>
            <w:vAlign w:val="bottom"/>
            <w:hideMark/>
          </w:tcPr>
          <w:p w14:paraId="7A9435A6" w14:textId="53469DD7" w:rsidR="006A45DB" w:rsidRPr="00964DCF" w:rsidDel="00E94E64" w:rsidRDefault="006A45DB" w:rsidP="00E94E64">
            <w:pPr>
              <w:rPr>
                <w:del w:id="51" w:author="Sochi" w:date="2015-10-12T13:57:00Z"/>
                <w:sz w:val="20"/>
                <w:szCs w:val="20"/>
              </w:rPr>
            </w:pPr>
          </w:p>
        </w:tc>
        <w:tc>
          <w:tcPr>
            <w:tcW w:w="997" w:type="dxa"/>
            <w:tcBorders>
              <w:top w:val="nil"/>
              <w:left w:val="nil"/>
              <w:bottom w:val="nil"/>
              <w:right w:val="nil"/>
            </w:tcBorders>
            <w:shd w:val="clear" w:color="auto" w:fill="auto"/>
            <w:vAlign w:val="bottom"/>
            <w:hideMark/>
          </w:tcPr>
          <w:p w14:paraId="22DB1F90" w14:textId="57223492" w:rsidR="006A45DB" w:rsidRPr="00964DCF" w:rsidDel="00E94E64" w:rsidRDefault="006A45DB" w:rsidP="00E94E64">
            <w:pPr>
              <w:rPr>
                <w:del w:id="52" w:author="Sochi" w:date="2015-10-12T13:57:00Z"/>
                <w:sz w:val="20"/>
                <w:szCs w:val="20"/>
              </w:rPr>
            </w:pPr>
          </w:p>
        </w:tc>
        <w:tc>
          <w:tcPr>
            <w:tcW w:w="1147" w:type="dxa"/>
            <w:tcBorders>
              <w:top w:val="nil"/>
              <w:left w:val="nil"/>
              <w:bottom w:val="nil"/>
              <w:right w:val="nil"/>
            </w:tcBorders>
            <w:shd w:val="clear" w:color="auto" w:fill="auto"/>
            <w:vAlign w:val="bottom"/>
            <w:hideMark/>
          </w:tcPr>
          <w:p w14:paraId="4B568D56" w14:textId="56479B5B" w:rsidR="006A45DB" w:rsidRPr="00964DCF" w:rsidDel="00E94E64" w:rsidRDefault="006A45DB" w:rsidP="00E94E64">
            <w:pPr>
              <w:rPr>
                <w:del w:id="53" w:author="Sochi" w:date="2015-10-12T13:57:00Z"/>
                <w:sz w:val="20"/>
                <w:szCs w:val="20"/>
              </w:rPr>
            </w:pPr>
          </w:p>
        </w:tc>
        <w:tc>
          <w:tcPr>
            <w:tcW w:w="785" w:type="dxa"/>
            <w:tcBorders>
              <w:top w:val="nil"/>
              <w:left w:val="nil"/>
              <w:bottom w:val="nil"/>
              <w:right w:val="nil"/>
            </w:tcBorders>
            <w:shd w:val="clear" w:color="auto" w:fill="auto"/>
            <w:vAlign w:val="bottom"/>
            <w:hideMark/>
          </w:tcPr>
          <w:p w14:paraId="5278F4A8" w14:textId="141FD57E" w:rsidR="006A45DB" w:rsidRPr="00964DCF" w:rsidDel="00E94E64" w:rsidRDefault="006A45DB" w:rsidP="00E94E64">
            <w:pPr>
              <w:rPr>
                <w:del w:id="54" w:author="Sochi" w:date="2015-10-12T13:57:00Z"/>
                <w:sz w:val="20"/>
                <w:szCs w:val="20"/>
              </w:rPr>
            </w:pPr>
          </w:p>
        </w:tc>
        <w:tc>
          <w:tcPr>
            <w:tcW w:w="1044" w:type="dxa"/>
            <w:tcBorders>
              <w:top w:val="nil"/>
              <w:left w:val="nil"/>
              <w:bottom w:val="nil"/>
              <w:right w:val="nil"/>
            </w:tcBorders>
            <w:shd w:val="clear" w:color="auto" w:fill="auto"/>
            <w:vAlign w:val="bottom"/>
            <w:hideMark/>
          </w:tcPr>
          <w:p w14:paraId="054EB7C3" w14:textId="244DF7AD" w:rsidR="006A45DB" w:rsidRPr="00964DCF" w:rsidDel="00E94E64" w:rsidRDefault="006A45DB" w:rsidP="00E94E64">
            <w:pPr>
              <w:rPr>
                <w:del w:id="55" w:author="Sochi" w:date="2015-10-12T13:57:00Z"/>
                <w:sz w:val="20"/>
                <w:szCs w:val="20"/>
              </w:rPr>
            </w:pPr>
          </w:p>
        </w:tc>
        <w:tc>
          <w:tcPr>
            <w:tcW w:w="796" w:type="dxa"/>
            <w:tcBorders>
              <w:top w:val="nil"/>
              <w:left w:val="nil"/>
              <w:bottom w:val="nil"/>
              <w:right w:val="nil"/>
            </w:tcBorders>
            <w:shd w:val="clear" w:color="auto" w:fill="auto"/>
            <w:vAlign w:val="bottom"/>
            <w:hideMark/>
          </w:tcPr>
          <w:p w14:paraId="37EC6871" w14:textId="5E236477" w:rsidR="006A45DB" w:rsidRPr="00964DCF" w:rsidDel="00E94E64" w:rsidRDefault="006A45DB" w:rsidP="00E94E64">
            <w:pPr>
              <w:rPr>
                <w:del w:id="56" w:author="Sochi" w:date="2015-10-12T13:57:00Z"/>
                <w:sz w:val="20"/>
                <w:szCs w:val="20"/>
              </w:rPr>
            </w:pPr>
          </w:p>
        </w:tc>
        <w:tc>
          <w:tcPr>
            <w:tcW w:w="1520" w:type="dxa"/>
            <w:tcBorders>
              <w:top w:val="nil"/>
              <w:left w:val="nil"/>
              <w:bottom w:val="nil"/>
              <w:right w:val="nil"/>
            </w:tcBorders>
            <w:shd w:val="clear" w:color="auto" w:fill="auto"/>
            <w:vAlign w:val="bottom"/>
            <w:hideMark/>
          </w:tcPr>
          <w:p w14:paraId="036F7E29" w14:textId="0ED2010D" w:rsidR="006A45DB" w:rsidRPr="00964DCF" w:rsidDel="00E94E64" w:rsidRDefault="006A45DB" w:rsidP="00E94E64">
            <w:pPr>
              <w:rPr>
                <w:del w:id="57" w:author="Sochi" w:date="2015-10-12T13:57:00Z"/>
                <w:sz w:val="20"/>
                <w:szCs w:val="20"/>
              </w:rPr>
            </w:pPr>
          </w:p>
        </w:tc>
        <w:tc>
          <w:tcPr>
            <w:tcW w:w="2962" w:type="dxa"/>
            <w:tcBorders>
              <w:top w:val="nil"/>
              <w:left w:val="nil"/>
              <w:bottom w:val="nil"/>
              <w:right w:val="nil"/>
            </w:tcBorders>
            <w:shd w:val="clear" w:color="auto" w:fill="auto"/>
            <w:vAlign w:val="bottom"/>
            <w:hideMark/>
          </w:tcPr>
          <w:p w14:paraId="6747ACD4" w14:textId="297EFEB4" w:rsidR="006A45DB" w:rsidRPr="00964DCF" w:rsidDel="00E94E64" w:rsidRDefault="006A45DB" w:rsidP="00E94E64">
            <w:pPr>
              <w:rPr>
                <w:del w:id="58" w:author="Sochi" w:date="2015-10-12T13:57:00Z"/>
                <w:sz w:val="20"/>
                <w:szCs w:val="20"/>
              </w:rPr>
            </w:pPr>
          </w:p>
        </w:tc>
        <w:tc>
          <w:tcPr>
            <w:tcW w:w="284" w:type="dxa"/>
            <w:tcBorders>
              <w:top w:val="nil"/>
              <w:left w:val="nil"/>
              <w:bottom w:val="nil"/>
              <w:right w:val="nil"/>
            </w:tcBorders>
            <w:shd w:val="clear" w:color="auto" w:fill="auto"/>
            <w:vAlign w:val="bottom"/>
            <w:hideMark/>
          </w:tcPr>
          <w:p w14:paraId="43BE3B39" w14:textId="07FE14F6" w:rsidR="006A45DB" w:rsidRPr="00964DCF" w:rsidDel="00E94E64" w:rsidRDefault="006A45DB" w:rsidP="00E94E64">
            <w:pPr>
              <w:rPr>
                <w:del w:id="59" w:author="Sochi" w:date="2015-10-12T13:57:00Z"/>
                <w:sz w:val="20"/>
                <w:szCs w:val="20"/>
              </w:rPr>
            </w:pPr>
          </w:p>
        </w:tc>
      </w:tr>
      <w:tr w:rsidR="006A45DB" w:rsidRPr="00964DCF" w:rsidDel="00E94E64" w14:paraId="1078E69C" w14:textId="623EA0A4" w:rsidTr="00E94E64">
        <w:trPr>
          <w:gridAfter w:val="7"/>
          <w:wAfter w:w="15358" w:type="dxa"/>
          <w:trHeight w:val="420"/>
          <w:del w:id="60" w:author="Sochi" w:date="2015-10-12T13:57:00Z"/>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230297" w14:textId="557CF632" w:rsidR="006A45DB" w:rsidRPr="00964DCF" w:rsidDel="00E94E64" w:rsidRDefault="006A45DB" w:rsidP="00E94E64">
            <w:pPr>
              <w:jc w:val="center"/>
              <w:rPr>
                <w:del w:id="61" w:author="Sochi" w:date="2015-10-12T13:57:00Z"/>
                <w:color w:val="000000"/>
                <w:sz w:val="16"/>
                <w:szCs w:val="16"/>
              </w:rPr>
            </w:pPr>
            <w:del w:id="62" w:author="Sochi" w:date="2015-10-12T13:57:00Z">
              <w:r w:rsidRPr="00964DCF" w:rsidDel="00E94E64">
                <w:rPr>
                  <w:color w:val="000000"/>
                  <w:sz w:val="16"/>
                  <w:szCs w:val="16"/>
                </w:rPr>
                <w:delText>№</w:delText>
              </w:r>
            </w:del>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27318D" w14:textId="6075BEF5" w:rsidR="006A45DB" w:rsidRPr="00964DCF" w:rsidDel="00E94E64" w:rsidRDefault="006A45DB" w:rsidP="00E94E64">
            <w:pPr>
              <w:jc w:val="center"/>
              <w:rPr>
                <w:del w:id="63" w:author="Sochi" w:date="2015-10-12T13:57:00Z"/>
                <w:color w:val="000000"/>
                <w:sz w:val="16"/>
                <w:szCs w:val="16"/>
              </w:rPr>
            </w:pPr>
            <w:del w:id="64" w:author="Sochi" w:date="2015-10-12T13:57:00Z">
              <w:r w:rsidRPr="00964DCF" w:rsidDel="00E94E64">
                <w:rPr>
                  <w:color w:val="000000"/>
                  <w:sz w:val="16"/>
                  <w:szCs w:val="16"/>
                </w:rPr>
                <w:delText>Наименование мероприятия</w:delText>
              </w:r>
            </w:del>
          </w:p>
        </w:tc>
        <w:tc>
          <w:tcPr>
            <w:tcW w:w="75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BA4A7C4" w14:textId="4593F3A1" w:rsidR="006A45DB" w:rsidRPr="00964DCF" w:rsidDel="00E94E64" w:rsidRDefault="006A45DB" w:rsidP="00E94E64">
            <w:pPr>
              <w:jc w:val="center"/>
              <w:rPr>
                <w:del w:id="65" w:author="Sochi" w:date="2015-10-12T13:57:00Z"/>
                <w:color w:val="000000"/>
                <w:sz w:val="16"/>
                <w:szCs w:val="16"/>
              </w:rPr>
            </w:pPr>
            <w:del w:id="66" w:author="Sochi" w:date="2015-10-12T13:57:00Z">
              <w:r w:rsidRPr="00964DCF" w:rsidDel="00E94E64">
                <w:rPr>
                  <w:color w:val="000000"/>
                  <w:sz w:val="16"/>
                  <w:szCs w:val="16"/>
                </w:rPr>
                <w:delText>Статус*</w:delText>
              </w:r>
            </w:del>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C4F73A" w14:textId="1D042763" w:rsidR="006A45DB" w:rsidRPr="00964DCF" w:rsidDel="00E94E64" w:rsidRDefault="006A45DB" w:rsidP="00E94E64">
            <w:pPr>
              <w:jc w:val="center"/>
              <w:rPr>
                <w:del w:id="67" w:author="Sochi" w:date="2015-10-12T13:57:00Z"/>
                <w:color w:val="000000"/>
                <w:sz w:val="16"/>
                <w:szCs w:val="16"/>
              </w:rPr>
            </w:pPr>
            <w:del w:id="68" w:author="Sochi" w:date="2015-10-12T13:57:00Z">
              <w:r w:rsidRPr="00964DCF" w:rsidDel="00E94E64">
                <w:rPr>
                  <w:color w:val="000000"/>
                  <w:sz w:val="16"/>
                  <w:szCs w:val="16"/>
                </w:rPr>
                <w:delText>Годы реализации</w:delText>
              </w:r>
            </w:del>
          </w:p>
        </w:tc>
        <w:tc>
          <w:tcPr>
            <w:tcW w:w="4769" w:type="dxa"/>
            <w:gridSpan w:val="5"/>
            <w:tcBorders>
              <w:top w:val="single" w:sz="4" w:space="0" w:color="auto"/>
              <w:left w:val="nil"/>
              <w:bottom w:val="single" w:sz="4" w:space="0" w:color="auto"/>
              <w:right w:val="single" w:sz="4" w:space="0" w:color="auto"/>
            </w:tcBorders>
            <w:shd w:val="clear" w:color="auto" w:fill="auto"/>
            <w:hideMark/>
          </w:tcPr>
          <w:p w14:paraId="6D4D2AA2" w14:textId="0130CECC" w:rsidR="006A45DB" w:rsidRPr="00964DCF" w:rsidDel="00E94E64" w:rsidRDefault="006A45DB" w:rsidP="00E94E64">
            <w:pPr>
              <w:jc w:val="center"/>
              <w:rPr>
                <w:del w:id="69" w:author="Sochi" w:date="2015-10-12T13:57:00Z"/>
                <w:color w:val="000000"/>
                <w:sz w:val="16"/>
                <w:szCs w:val="16"/>
              </w:rPr>
            </w:pPr>
            <w:del w:id="70" w:author="Sochi" w:date="2015-10-12T13:57:00Z">
              <w:r w:rsidRPr="00964DCF" w:rsidDel="00E94E64">
                <w:rPr>
                  <w:color w:val="000000"/>
                  <w:sz w:val="16"/>
                  <w:szCs w:val="16"/>
                </w:rPr>
                <w:delText>Объем финансирования, тыс. рублей</w:delText>
              </w:r>
            </w:del>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697C64" w14:textId="0C36F24A" w:rsidR="006A45DB" w:rsidRPr="00964DCF" w:rsidDel="00E94E64" w:rsidRDefault="006A45DB" w:rsidP="00E94E64">
            <w:pPr>
              <w:jc w:val="center"/>
              <w:rPr>
                <w:del w:id="71" w:author="Sochi" w:date="2015-10-12T13:57:00Z"/>
                <w:color w:val="000000"/>
                <w:sz w:val="16"/>
                <w:szCs w:val="16"/>
              </w:rPr>
            </w:pPr>
            <w:del w:id="72" w:author="Sochi" w:date="2015-10-12T13:57:00Z">
              <w:r w:rsidRPr="00964DCF" w:rsidDel="00E94E64">
                <w:rPr>
                  <w:color w:val="000000"/>
                  <w:sz w:val="16"/>
                  <w:szCs w:val="16"/>
                </w:rPr>
                <w:delText>Непосредственный результат реализации мероприятия</w:delText>
              </w:r>
              <w:r w:rsidDel="00E94E64">
                <w:rPr>
                  <w:color w:val="000000"/>
                  <w:sz w:val="16"/>
                  <w:szCs w:val="16"/>
                </w:rPr>
                <w:delText>,чел.</w:delText>
              </w:r>
            </w:del>
          </w:p>
        </w:tc>
        <w:tc>
          <w:tcPr>
            <w:tcW w:w="29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DD5E59E" w14:textId="3326C0F6" w:rsidR="006A45DB" w:rsidRPr="00964DCF" w:rsidDel="00E94E64" w:rsidRDefault="006A45DB" w:rsidP="00E94E64">
            <w:pPr>
              <w:jc w:val="center"/>
              <w:rPr>
                <w:del w:id="73" w:author="Sochi" w:date="2015-10-12T13:57:00Z"/>
                <w:color w:val="000000"/>
                <w:sz w:val="16"/>
                <w:szCs w:val="16"/>
              </w:rPr>
            </w:pPr>
            <w:del w:id="74" w:author="Sochi" w:date="2015-10-12T13:57:00Z">
              <w:r w:rsidRPr="00964DCF" w:rsidDel="00E94E64">
                <w:rPr>
                  <w:color w:val="000000"/>
                  <w:sz w:val="16"/>
                  <w:szCs w:val="16"/>
                </w:rPr>
                <w:delText>Муниципальный заказчик, главный распорядитель (распорядитель) бюджетных средств, исполнитель</w:delText>
              </w:r>
            </w:del>
          </w:p>
        </w:tc>
        <w:tc>
          <w:tcPr>
            <w:tcW w:w="284" w:type="dxa"/>
            <w:tcBorders>
              <w:top w:val="nil"/>
              <w:left w:val="nil"/>
              <w:bottom w:val="nil"/>
              <w:right w:val="nil"/>
            </w:tcBorders>
            <w:shd w:val="clear" w:color="auto" w:fill="auto"/>
            <w:vAlign w:val="bottom"/>
            <w:hideMark/>
          </w:tcPr>
          <w:p w14:paraId="31D69758" w14:textId="70C575A1" w:rsidR="006A45DB" w:rsidRPr="00964DCF" w:rsidDel="00E94E64" w:rsidRDefault="006A45DB" w:rsidP="00E94E64">
            <w:pPr>
              <w:jc w:val="center"/>
              <w:rPr>
                <w:del w:id="75" w:author="Sochi" w:date="2015-10-12T13:57:00Z"/>
                <w:color w:val="000000"/>
                <w:sz w:val="16"/>
                <w:szCs w:val="16"/>
              </w:rPr>
            </w:pPr>
          </w:p>
        </w:tc>
      </w:tr>
      <w:tr w:rsidR="006A45DB" w:rsidRPr="00964DCF" w:rsidDel="00E94E64" w14:paraId="6021F8E2" w14:textId="15EAE26D" w:rsidTr="00E94E64">
        <w:trPr>
          <w:gridAfter w:val="7"/>
          <w:wAfter w:w="15358" w:type="dxa"/>
          <w:trHeight w:val="255"/>
          <w:del w:id="76" w:author="Sochi" w:date="2015-10-12T13:57:00Z"/>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0933A7C5" w14:textId="17A596DC" w:rsidR="006A45DB" w:rsidRPr="00964DCF" w:rsidDel="00E94E64" w:rsidRDefault="006A45DB" w:rsidP="00E94E64">
            <w:pPr>
              <w:rPr>
                <w:del w:id="77" w:author="Sochi" w:date="2015-10-12T13:57:00Z"/>
                <w:color w:val="000000"/>
                <w:sz w:val="16"/>
                <w:szCs w:val="16"/>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14:paraId="1DB7F3C8" w14:textId="4699433F" w:rsidR="006A45DB" w:rsidRPr="00964DCF" w:rsidDel="00E94E64" w:rsidRDefault="006A45DB" w:rsidP="00E94E64">
            <w:pPr>
              <w:rPr>
                <w:del w:id="78" w:author="Sochi" w:date="2015-10-12T13:57:00Z"/>
                <w:color w:val="000000"/>
                <w:sz w:val="16"/>
                <w:szCs w:val="16"/>
              </w:rPr>
            </w:pPr>
          </w:p>
        </w:tc>
        <w:tc>
          <w:tcPr>
            <w:tcW w:w="754" w:type="dxa"/>
            <w:gridSpan w:val="3"/>
            <w:vMerge/>
            <w:tcBorders>
              <w:top w:val="single" w:sz="4" w:space="0" w:color="auto"/>
              <w:left w:val="single" w:sz="4" w:space="0" w:color="auto"/>
              <w:bottom w:val="single" w:sz="4" w:space="0" w:color="auto"/>
              <w:right w:val="single" w:sz="4" w:space="0" w:color="auto"/>
            </w:tcBorders>
            <w:vAlign w:val="center"/>
            <w:hideMark/>
          </w:tcPr>
          <w:p w14:paraId="350FF083" w14:textId="00B5B31D" w:rsidR="006A45DB" w:rsidRPr="00964DCF" w:rsidDel="00E94E64" w:rsidRDefault="006A45DB" w:rsidP="00E94E64">
            <w:pPr>
              <w:rPr>
                <w:del w:id="79" w:author="Sochi" w:date="2015-10-12T13:57:00Z"/>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3F8A958D" w14:textId="55A5103D" w:rsidR="006A45DB" w:rsidRPr="00964DCF" w:rsidDel="00E94E64" w:rsidRDefault="006A45DB" w:rsidP="00E94E64">
            <w:pPr>
              <w:rPr>
                <w:del w:id="80" w:author="Sochi" w:date="2015-10-12T13:57:00Z"/>
                <w:color w:val="000000"/>
                <w:sz w:val="16"/>
                <w:szCs w:val="16"/>
              </w:rPr>
            </w:pPr>
          </w:p>
        </w:tc>
        <w:tc>
          <w:tcPr>
            <w:tcW w:w="997" w:type="dxa"/>
            <w:vMerge w:val="restart"/>
            <w:tcBorders>
              <w:top w:val="nil"/>
              <w:left w:val="single" w:sz="4" w:space="0" w:color="auto"/>
              <w:bottom w:val="single" w:sz="4" w:space="0" w:color="auto"/>
              <w:right w:val="single" w:sz="4" w:space="0" w:color="auto"/>
            </w:tcBorders>
            <w:shd w:val="clear" w:color="auto" w:fill="auto"/>
            <w:hideMark/>
          </w:tcPr>
          <w:p w14:paraId="42981265" w14:textId="41896EBD" w:rsidR="006A45DB" w:rsidRPr="00964DCF" w:rsidDel="00E94E64" w:rsidRDefault="006A45DB" w:rsidP="00E94E64">
            <w:pPr>
              <w:jc w:val="center"/>
              <w:rPr>
                <w:del w:id="81" w:author="Sochi" w:date="2015-10-12T13:57:00Z"/>
                <w:color w:val="000000"/>
                <w:sz w:val="16"/>
                <w:szCs w:val="16"/>
              </w:rPr>
            </w:pPr>
            <w:del w:id="82" w:author="Sochi" w:date="2015-10-12T13:57:00Z">
              <w:r w:rsidRPr="00964DCF" w:rsidDel="00E94E64">
                <w:rPr>
                  <w:color w:val="000000"/>
                  <w:sz w:val="16"/>
                  <w:szCs w:val="16"/>
                </w:rPr>
                <w:delText>Всего</w:delText>
              </w:r>
            </w:del>
          </w:p>
        </w:tc>
        <w:tc>
          <w:tcPr>
            <w:tcW w:w="3772" w:type="dxa"/>
            <w:gridSpan w:val="4"/>
            <w:tcBorders>
              <w:top w:val="single" w:sz="4" w:space="0" w:color="auto"/>
              <w:left w:val="nil"/>
              <w:bottom w:val="single" w:sz="4" w:space="0" w:color="auto"/>
              <w:right w:val="single" w:sz="4" w:space="0" w:color="auto"/>
            </w:tcBorders>
            <w:shd w:val="clear" w:color="auto" w:fill="auto"/>
            <w:hideMark/>
          </w:tcPr>
          <w:p w14:paraId="5F06942A" w14:textId="137531C5" w:rsidR="006A45DB" w:rsidRPr="00964DCF" w:rsidDel="00E94E64" w:rsidRDefault="006A45DB" w:rsidP="00E94E64">
            <w:pPr>
              <w:jc w:val="center"/>
              <w:rPr>
                <w:del w:id="83" w:author="Sochi" w:date="2015-10-12T13:57:00Z"/>
                <w:color w:val="000000"/>
                <w:sz w:val="16"/>
                <w:szCs w:val="16"/>
              </w:rPr>
            </w:pPr>
            <w:del w:id="84" w:author="Sochi" w:date="2015-10-12T13:57:00Z">
              <w:r w:rsidRPr="00964DCF" w:rsidDel="00E94E64">
                <w:rPr>
                  <w:color w:val="000000"/>
                  <w:sz w:val="16"/>
                  <w:szCs w:val="16"/>
                </w:rPr>
                <w:delText>В разрезе источников финансирования</w:delText>
              </w:r>
            </w:del>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1A6F098B" w14:textId="12030645" w:rsidR="006A45DB" w:rsidRPr="00964DCF" w:rsidDel="00E94E64" w:rsidRDefault="006A45DB" w:rsidP="00E94E64">
            <w:pPr>
              <w:rPr>
                <w:del w:id="85" w:author="Sochi" w:date="2015-10-12T13:57:00Z"/>
                <w:color w:val="000000"/>
                <w:sz w:val="16"/>
                <w:szCs w:val="16"/>
              </w:rPr>
            </w:pPr>
          </w:p>
        </w:tc>
        <w:tc>
          <w:tcPr>
            <w:tcW w:w="2962" w:type="dxa"/>
            <w:vMerge/>
            <w:tcBorders>
              <w:top w:val="single" w:sz="4" w:space="0" w:color="auto"/>
              <w:left w:val="single" w:sz="4" w:space="0" w:color="auto"/>
              <w:bottom w:val="single" w:sz="4" w:space="0" w:color="000000"/>
              <w:right w:val="single" w:sz="4" w:space="0" w:color="auto"/>
            </w:tcBorders>
            <w:vAlign w:val="center"/>
            <w:hideMark/>
          </w:tcPr>
          <w:p w14:paraId="30CDDDC2" w14:textId="19144548" w:rsidR="006A45DB" w:rsidRPr="00964DCF" w:rsidDel="00E94E64" w:rsidRDefault="006A45DB" w:rsidP="00E94E64">
            <w:pPr>
              <w:rPr>
                <w:del w:id="86" w:author="Sochi" w:date="2015-10-12T13:57:00Z"/>
                <w:color w:val="000000"/>
                <w:sz w:val="16"/>
                <w:szCs w:val="16"/>
              </w:rPr>
            </w:pPr>
          </w:p>
        </w:tc>
        <w:tc>
          <w:tcPr>
            <w:tcW w:w="284" w:type="dxa"/>
            <w:tcBorders>
              <w:top w:val="nil"/>
              <w:left w:val="nil"/>
              <w:bottom w:val="nil"/>
              <w:right w:val="nil"/>
            </w:tcBorders>
            <w:shd w:val="clear" w:color="auto" w:fill="auto"/>
            <w:vAlign w:val="bottom"/>
            <w:hideMark/>
          </w:tcPr>
          <w:p w14:paraId="64C12128" w14:textId="39B2A82F" w:rsidR="006A45DB" w:rsidRPr="00964DCF" w:rsidDel="00E94E64" w:rsidRDefault="006A45DB" w:rsidP="00E94E64">
            <w:pPr>
              <w:jc w:val="center"/>
              <w:rPr>
                <w:del w:id="87" w:author="Sochi" w:date="2015-10-12T13:57:00Z"/>
                <w:color w:val="000000"/>
                <w:sz w:val="16"/>
                <w:szCs w:val="16"/>
              </w:rPr>
            </w:pPr>
          </w:p>
        </w:tc>
      </w:tr>
      <w:tr w:rsidR="006A45DB" w:rsidRPr="00964DCF" w:rsidDel="00E94E64" w14:paraId="5ED5767E" w14:textId="58C4ECCB" w:rsidTr="00E94E64">
        <w:trPr>
          <w:gridAfter w:val="7"/>
          <w:wAfter w:w="15358" w:type="dxa"/>
          <w:trHeight w:val="720"/>
          <w:del w:id="88" w:author="Sochi" w:date="2015-10-12T13:57:00Z"/>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1255F1E3" w14:textId="6EFD30C8" w:rsidR="006A45DB" w:rsidRPr="00964DCF" w:rsidDel="00E94E64" w:rsidRDefault="006A45DB" w:rsidP="00E94E64">
            <w:pPr>
              <w:rPr>
                <w:del w:id="89" w:author="Sochi" w:date="2015-10-12T13:57:00Z"/>
                <w:color w:val="000000"/>
                <w:sz w:val="16"/>
                <w:szCs w:val="16"/>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14:paraId="062D47A4" w14:textId="024569E9" w:rsidR="006A45DB" w:rsidRPr="00964DCF" w:rsidDel="00E94E64" w:rsidRDefault="006A45DB" w:rsidP="00E94E64">
            <w:pPr>
              <w:rPr>
                <w:del w:id="90" w:author="Sochi" w:date="2015-10-12T13:57:00Z"/>
                <w:color w:val="000000"/>
                <w:sz w:val="16"/>
                <w:szCs w:val="16"/>
              </w:rPr>
            </w:pPr>
          </w:p>
        </w:tc>
        <w:tc>
          <w:tcPr>
            <w:tcW w:w="754" w:type="dxa"/>
            <w:gridSpan w:val="3"/>
            <w:vMerge/>
            <w:tcBorders>
              <w:top w:val="single" w:sz="4" w:space="0" w:color="auto"/>
              <w:left w:val="single" w:sz="4" w:space="0" w:color="auto"/>
              <w:bottom w:val="single" w:sz="4" w:space="0" w:color="auto"/>
              <w:right w:val="single" w:sz="4" w:space="0" w:color="auto"/>
            </w:tcBorders>
            <w:vAlign w:val="center"/>
            <w:hideMark/>
          </w:tcPr>
          <w:p w14:paraId="12221E92" w14:textId="3BFCCFDC" w:rsidR="006A45DB" w:rsidRPr="00964DCF" w:rsidDel="00E94E64" w:rsidRDefault="006A45DB" w:rsidP="00E94E64">
            <w:pPr>
              <w:rPr>
                <w:del w:id="91" w:author="Sochi" w:date="2015-10-12T13:57:00Z"/>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41FB7F29" w14:textId="6CBEF7F3" w:rsidR="006A45DB" w:rsidRPr="00964DCF" w:rsidDel="00E94E64" w:rsidRDefault="006A45DB" w:rsidP="00E94E64">
            <w:pPr>
              <w:rPr>
                <w:del w:id="92" w:author="Sochi" w:date="2015-10-12T13:57:00Z"/>
                <w:color w:val="000000"/>
                <w:sz w:val="16"/>
                <w:szCs w:val="16"/>
              </w:rPr>
            </w:pPr>
          </w:p>
        </w:tc>
        <w:tc>
          <w:tcPr>
            <w:tcW w:w="997" w:type="dxa"/>
            <w:vMerge/>
            <w:tcBorders>
              <w:top w:val="nil"/>
              <w:left w:val="single" w:sz="4" w:space="0" w:color="auto"/>
              <w:bottom w:val="single" w:sz="4" w:space="0" w:color="auto"/>
              <w:right w:val="single" w:sz="4" w:space="0" w:color="auto"/>
            </w:tcBorders>
            <w:vAlign w:val="center"/>
            <w:hideMark/>
          </w:tcPr>
          <w:p w14:paraId="684A239B" w14:textId="753B0BA0" w:rsidR="006A45DB" w:rsidRPr="00964DCF" w:rsidDel="00E94E64" w:rsidRDefault="006A45DB" w:rsidP="00E94E64">
            <w:pPr>
              <w:rPr>
                <w:del w:id="93" w:author="Sochi" w:date="2015-10-12T13:57:00Z"/>
                <w:color w:val="000000"/>
                <w:sz w:val="16"/>
                <w:szCs w:val="16"/>
              </w:rPr>
            </w:pPr>
          </w:p>
        </w:tc>
        <w:tc>
          <w:tcPr>
            <w:tcW w:w="1147" w:type="dxa"/>
            <w:tcBorders>
              <w:top w:val="nil"/>
              <w:left w:val="nil"/>
              <w:bottom w:val="single" w:sz="4" w:space="0" w:color="auto"/>
              <w:right w:val="single" w:sz="4" w:space="0" w:color="auto"/>
            </w:tcBorders>
            <w:shd w:val="clear" w:color="auto" w:fill="auto"/>
            <w:hideMark/>
          </w:tcPr>
          <w:p w14:paraId="7F44D7BB" w14:textId="4CD1153E" w:rsidR="006A45DB" w:rsidRPr="00964DCF" w:rsidDel="00E94E64" w:rsidRDefault="006A45DB" w:rsidP="00E94E64">
            <w:pPr>
              <w:rPr>
                <w:del w:id="94" w:author="Sochi" w:date="2015-10-12T13:57:00Z"/>
                <w:color w:val="000000"/>
                <w:sz w:val="16"/>
                <w:szCs w:val="16"/>
              </w:rPr>
            </w:pPr>
            <w:del w:id="95" w:author="Sochi" w:date="2015-10-12T13:57:00Z">
              <w:r w:rsidRPr="00964DCF" w:rsidDel="00E94E64">
                <w:rPr>
                  <w:color w:val="000000"/>
                  <w:sz w:val="16"/>
                  <w:szCs w:val="16"/>
                </w:rPr>
                <w:delText>Федеральный бюджет</w:delText>
              </w:r>
            </w:del>
          </w:p>
        </w:tc>
        <w:tc>
          <w:tcPr>
            <w:tcW w:w="785" w:type="dxa"/>
            <w:tcBorders>
              <w:top w:val="nil"/>
              <w:left w:val="nil"/>
              <w:bottom w:val="single" w:sz="4" w:space="0" w:color="auto"/>
              <w:right w:val="single" w:sz="4" w:space="0" w:color="auto"/>
            </w:tcBorders>
            <w:shd w:val="clear" w:color="auto" w:fill="auto"/>
            <w:hideMark/>
          </w:tcPr>
          <w:p w14:paraId="0F152CC1" w14:textId="16197094" w:rsidR="006A45DB" w:rsidRPr="00964DCF" w:rsidDel="00E94E64" w:rsidRDefault="006A45DB" w:rsidP="00E94E64">
            <w:pPr>
              <w:rPr>
                <w:del w:id="96" w:author="Sochi" w:date="2015-10-12T13:57:00Z"/>
                <w:color w:val="000000"/>
                <w:sz w:val="16"/>
                <w:szCs w:val="16"/>
              </w:rPr>
            </w:pPr>
            <w:del w:id="97" w:author="Sochi" w:date="2015-10-12T13:57:00Z">
              <w:r w:rsidRPr="00964DCF" w:rsidDel="00E94E64">
                <w:rPr>
                  <w:color w:val="000000"/>
                  <w:sz w:val="16"/>
                  <w:szCs w:val="16"/>
                </w:rPr>
                <w:delText>Краевой бюджет</w:delText>
              </w:r>
            </w:del>
          </w:p>
        </w:tc>
        <w:tc>
          <w:tcPr>
            <w:tcW w:w="1044" w:type="dxa"/>
            <w:tcBorders>
              <w:top w:val="nil"/>
              <w:left w:val="nil"/>
              <w:bottom w:val="single" w:sz="4" w:space="0" w:color="auto"/>
              <w:right w:val="single" w:sz="4" w:space="0" w:color="auto"/>
            </w:tcBorders>
            <w:shd w:val="clear" w:color="auto" w:fill="auto"/>
            <w:hideMark/>
          </w:tcPr>
          <w:p w14:paraId="3A629958" w14:textId="4FC2454D" w:rsidR="006A45DB" w:rsidRPr="00964DCF" w:rsidDel="00E94E64" w:rsidRDefault="006A45DB" w:rsidP="00E94E64">
            <w:pPr>
              <w:rPr>
                <w:del w:id="98" w:author="Sochi" w:date="2015-10-12T13:57:00Z"/>
                <w:color w:val="000000"/>
                <w:sz w:val="16"/>
                <w:szCs w:val="16"/>
              </w:rPr>
            </w:pPr>
            <w:del w:id="99" w:author="Sochi" w:date="2015-10-12T13:57:00Z">
              <w:r w:rsidRPr="00964DCF" w:rsidDel="00E94E64">
                <w:rPr>
                  <w:color w:val="000000"/>
                  <w:sz w:val="16"/>
                  <w:szCs w:val="16"/>
                </w:rPr>
                <w:delText>Бюджет города Сочи</w:delText>
              </w:r>
            </w:del>
          </w:p>
        </w:tc>
        <w:tc>
          <w:tcPr>
            <w:tcW w:w="796" w:type="dxa"/>
            <w:tcBorders>
              <w:top w:val="nil"/>
              <w:left w:val="nil"/>
              <w:bottom w:val="single" w:sz="4" w:space="0" w:color="auto"/>
              <w:right w:val="single" w:sz="4" w:space="0" w:color="auto"/>
            </w:tcBorders>
            <w:shd w:val="clear" w:color="auto" w:fill="auto"/>
            <w:hideMark/>
          </w:tcPr>
          <w:p w14:paraId="73A18567" w14:textId="18B786CC" w:rsidR="006A45DB" w:rsidRPr="00964DCF" w:rsidDel="00E94E64" w:rsidRDefault="006A45DB" w:rsidP="00E94E64">
            <w:pPr>
              <w:rPr>
                <w:del w:id="100" w:author="Sochi" w:date="2015-10-12T13:57:00Z"/>
                <w:color w:val="000000"/>
                <w:sz w:val="16"/>
                <w:szCs w:val="16"/>
              </w:rPr>
            </w:pPr>
            <w:del w:id="101" w:author="Sochi" w:date="2015-10-12T13:57:00Z">
              <w:r w:rsidRPr="00964DCF" w:rsidDel="00E94E64">
                <w:rPr>
                  <w:color w:val="000000"/>
                  <w:sz w:val="16"/>
                  <w:szCs w:val="16"/>
                </w:rPr>
                <w:delText>Внебюджетные источники</w:delText>
              </w:r>
            </w:del>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1687C8B7" w14:textId="53BB0AF6" w:rsidR="006A45DB" w:rsidRPr="00964DCF" w:rsidDel="00E94E64" w:rsidRDefault="006A45DB" w:rsidP="00E94E64">
            <w:pPr>
              <w:rPr>
                <w:del w:id="102" w:author="Sochi" w:date="2015-10-12T13:57:00Z"/>
                <w:color w:val="000000"/>
                <w:sz w:val="16"/>
                <w:szCs w:val="16"/>
              </w:rPr>
            </w:pPr>
          </w:p>
        </w:tc>
        <w:tc>
          <w:tcPr>
            <w:tcW w:w="2962" w:type="dxa"/>
            <w:vMerge/>
            <w:tcBorders>
              <w:top w:val="single" w:sz="4" w:space="0" w:color="auto"/>
              <w:left w:val="single" w:sz="4" w:space="0" w:color="auto"/>
              <w:bottom w:val="single" w:sz="4" w:space="0" w:color="000000"/>
              <w:right w:val="single" w:sz="4" w:space="0" w:color="auto"/>
            </w:tcBorders>
            <w:vAlign w:val="center"/>
            <w:hideMark/>
          </w:tcPr>
          <w:p w14:paraId="722BD78A" w14:textId="49A06AD0" w:rsidR="006A45DB" w:rsidRPr="00964DCF" w:rsidDel="00E94E64" w:rsidRDefault="006A45DB" w:rsidP="00E94E64">
            <w:pPr>
              <w:rPr>
                <w:del w:id="103" w:author="Sochi" w:date="2015-10-12T13:57:00Z"/>
                <w:color w:val="000000"/>
                <w:sz w:val="16"/>
                <w:szCs w:val="16"/>
              </w:rPr>
            </w:pPr>
          </w:p>
        </w:tc>
        <w:tc>
          <w:tcPr>
            <w:tcW w:w="284" w:type="dxa"/>
            <w:tcBorders>
              <w:top w:val="nil"/>
              <w:left w:val="nil"/>
              <w:bottom w:val="nil"/>
              <w:right w:val="nil"/>
            </w:tcBorders>
            <w:shd w:val="clear" w:color="auto" w:fill="auto"/>
            <w:vAlign w:val="bottom"/>
            <w:hideMark/>
          </w:tcPr>
          <w:p w14:paraId="16F8B8C7" w14:textId="2A2E9989" w:rsidR="006A45DB" w:rsidRPr="00964DCF" w:rsidDel="00E94E64" w:rsidRDefault="006A45DB" w:rsidP="00E94E64">
            <w:pPr>
              <w:rPr>
                <w:del w:id="104" w:author="Sochi" w:date="2015-10-12T13:57:00Z"/>
                <w:color w:val="000000"/>
                <w:sz w:val="16"/>
                <w:szCs w:val="16"/>
              </w:rPr>
            </w:pPr>
          </w:p>
        </w:tc>
      </w:tr>
      <w:tr w:rsidR="006A45DB" w:rsidRPr="00964DCF" w:rsidDel="00E94E64" w14:paraId="03953279" w14:textId="6122B0BB" w:rsidTr="00E94E64">
        <w:trPr>
          <w:gridAfter w:val="7"/>
          <w:wAfter w:w="15358" w:type="dxa"/>
          <w:trHeight w:val="255"/>
          <w:del w:id="105" w:author="Sochi" w:date="2015-10-12T13:57:00Z"/>
        </w:trPr>
        <w:tc>
          <w:tcPr>
            <w:tcW w:w="916" w:type="dxa"/>
            <w:tcBorders>
              <w:top w:val="nil"/>
              <w:left w:val="single" w:sz="4" w:space="0" w:color="auto"/>
              <w:bottom w:val="single" w:sz="4" w:space="0" w:color="auto"/>
              <w:right w:val="single" w:sz="4" w:space="0" w:color="auto"/>
            </w:tcBorders>
            <w:shd w:val="clear" w:color="auto" w:fill="auto"/>
            <w:vAlign w:val="bottom"/>
            <w:hideMark/>
          </w:tcPr>
          <w:p w14:paraId="3E2FB590" w14:textId="0EE729AF" w:rsidR="006A45DB" w:rsidRPr="00964DCF" w:rsidDel="00E94E64" w:rsidRDefault="006A45DB" w:rsidP="00E94E64">
            <w:pPr>
              <w:jc w:val="right"/>
              <w:rPr>
                <w:del w:id="106" w:author="Sochi" w:date="2015-10-12T13:57:00Z"/>
                <w:color w:val="000000"/>
                <w:sz w:val="16"/>
                <w:szCs w:val="16"/>
              </w:rPr>
            </w:pPr>
            <w:del w:id="107" w:author="Sochi" w:date="2015-10-12T13:57:00Z">
              <w:r w:rsidRPr="00964DCF" w:rsidDel="00E94E64">
                <w:rPr>
                  <w:color w:val="000000"/>
                  <w:sz w:val="16"/>
                  <w:szCs w:val="16"/>
                </w:rPr>
                <w:delText>1</w:delText>
              </w:r>
            </w:del>
          </w:p>
        </w:tc>
        <w:tc>
          <w:tcPr>
            <w:tcW w:w="2243" w:type="dxa"/>
            <w:tcBorders>
              <w:top w:val="nil"/>
              <w:left w:val="nil"/>
              <w:bottom w:val="single" w:sz="4" w:space="0" w:color="auto"/>
              <w:right w:val="single" w:sz="4" w:space="0" w:color="auto"/>
            </w:tcBorders>
            <w:shd w:val="clear" w:color="auto" w:fill="auto"/>
            <w:vAlign w:val="bottom"/>
            <w:hideMark/>
          </w:tcPr>
          <w:p w14:paraId="47551D78" w14:textId="358C32B8" w:rsidR="006A45DB" w:rsidRPr="00964DCF" w:rsidDel="00E94E64" w:rsidRDefault="006A45DB" w:rsidP="00E94E64">
            <w:pPr>
              <w:jc w:val="right"/>
              <w:rPr>
                <w:del w:id="108" w:author="Sochi" w:date="2015-10-12T13:57:00Z"/>
                <w:color w:val="000000"/>
                <w:sz w:val="16"/>
                <w:szCs w:val="16"/>
              </w:rPr>
            </w:pPr>
            <w:del w:id="109" w:author="Sochi" w:date="2015-10-12T13:57:00Z">
              <w:r w:rsidRPr="00964DCF" w:rsidDel="00E94E64">
                <w:rPr>
                  <w:color w:val="000000"/>
                  <w:sz w:val="16"/>
                  <w:szCs w:val="16"/>
                </w:rPr>
                <w:delText>2</w:delText>
              </w:r>
            </w:del>
          </w:p>
        </w:tc>
        <w:tc>
          <w:tcPr>
            <w:tcW w:w="754" w:type="dxa"/>
            <w:gridSpan w:val="3"/>
            <w:tcBorders>
              <w:top w:val="nil"/>
              <w:left w:val="nil"/>
              <w:bottom w:val="single" w:sz="4" w:space="0" w:color="auto"/>
              <w:right w:val="single" w:sz="4" w:space="0" w:color="auto"/>
            </w:tcBorders>
            <w:shd w:val="clear" w:color="auto" w:fill="auto"/>
            <w:vAlign w:val="bottom"/>
            <w:hideMark/>
          </w:tcPr>
          <w:p w14:paraId="27585B5D" w14:textId="52DB893F" w:rsidR="006A45DB" w:rsidRPr="00964DCF" w:rsidDel="00E94E64" w:rsidRDefault="006A45DB" w:rsidP="00E94E64">
            <w:pPr>
              <w:jc w:val="right"/>
              <w:rPr>
                <w:del w:id="110" w:author="Sochi" w:date="2015-10-12T13:57:00Z"/>
                <w:color w:val="000000"/>
                <w:sz w:val="16"/>
                <w:szCs w:val="16"/>
              </w:rPr>
            </w:pPr>
            <w:del w:id="111" w:author="Sochi" w:date="2015-10-12T13:57:00Z">
              <w:r w:rsidRPr="00964DCF" w:rsidDel="00E94E64">
                <w:rPr>
                  <w:color w:val="000000"/>
                  <w:sz w:val="16"/>
                  <w:szCs w:val="16"/>
                </w:rPr>
                <w:delText>3</w:delText>
              </w:r>
            </w:del>
          </w:p>
        </w:tc>
        <w:tc>
          <w:tcPr>
            <w:tcW w:w="869" w:type="dxa"/>
            <w:tcBorders>
              <w:top w:val="nil"/>
              <w:left w:val="nil"/>
              <w:bottom w:val="single" w:sz="4" w:space="0" w:color="auto"/>
              <w:right w:val="single" w:sz="4" w:space="0" w:color="auto"/>
            </w:tcBorders>
            <w:shd w:val="clear" w:color="auto" w:fill="auto"/>
            <w:vAlign w:val="bottom"/>
            <w:hideMark/>
          </w:tcPr>
          <w:p w14:paraId="03B5BF4D" w14:textId="1AAFE505" w:rsidR="006A45DB" w:rsidRPr="00964DCF" w:rsidDel="00E94E64" w:rsidRDefault="006A45DB" w:rsidP="00E94E64">
            <w:pPr>
              <w:jc w:val="right"/>
              <w:rPr>
                <w:del w:id="112" w:author="Sochi" w:date="2015-10-12T13:57:00Z"/>
                <w:color w:val="000000"/>
                <w:sz w:val="16"/>
                <w:szCs w:val="16"/>
              </w:rPr>
            </w:pPr>
            <w:del w:id="113" w:author="Sochi" w:date="2015-10-12T13:57:00Z">
              <w:r w:rsidRPr="00964DCF" w:rsidDel="00E94E64">
                <w:rPr>
                  <w:color w:val="000000"/>
                  <w:sz w:val="16"/>
                  <w:szCs w:val="16"/>
                </w:rPr>
                <w:delText>4</w:delText>
              </w:r>
            </w:del>
          </w:p>
        </w:tc>
        <w:tc>
          <w:tcPr>
            <w:tcW w:w="997" w:type="dxa"/>
            <w:tcBorders>
              <w:top w:val="nil"/>
              <w:left w:val="nil"/>
              <w:bottom w:val="single" w:sz="4" w:space="0" w:color="auto"/>
              <w:right w:val="single" w:sz="4" w:space="0" w:color="auto"/>
            </w:tcBorders>
            <w:shd w:val="clear" w:color="auto" w:fill="auto"/>
            <w:vAlign w:val="bottom"/>
            <w:hideMark/>
          </w:tcPr>
          <w:p w14:paraId="6E78AF82" w14:textId="1CDBF905" w:rsidR="006A45DB" w:rsidRPr="00964DCF" w:rsidDel="00E94E64" w:rsidRDefault="006A45DB" w:rsidP="00E94E64">
            <w:pPr>
              <w:jc w:val="right"/>
              <w:rPr>
                <w:del w:id="114" w:author="Sochi" w:date="2015-10-12T13:57:00Z"/>
                <w:color w:val="000000"/>
                <w:sz w:val="16"/>
                <w:szCs w:val="16"/>
              </w:rPr>
            </w:pPr>
            <w:del w:id="115" w:author="Sochi" w:date="2015-10-12T13:57:00Z">
              <w:r w:rsidRPr="00964DCF" w:rsidDel="00E94E64">
                <w:rPr>
                  <w:color w:val="000000"/>
                  <w:sz w:val="16"/>
                  <w:szCs w:val="16"/>
                </w:rPr>
                <w:delText>5</w:delText>
              </w:r>
            </w:del>
          </w:p>
        </w:tc>
        <w:tc>
          <w:tcPr>
            <w:tcW w:w="1147" w:type="dxa"/>
            <w:tcBorders>
              <w:top w:val="nil"/>
              <w:left w:val="nil"/>
              <w:bottom w:val="single" w:sz="4" w:space="0" w:color="auto"/>
              <w:right w:val="single" w:sz="4" w:space="0" w:color="auto"/>
            </w:tcBorders>
            <w:shd w:val="clear" w:color="auto" w:fill="auto"/>
            <w:vAlign w:val="bottom"/>
            <w:hideMark/>
          </w:tcPr>
          <w:p w14:paraId="26F1F375" w14:textId="45A68AC3" w:rsidR="006A45DB" w:rsidRPr="00964DCF" w:rsidDel="00E94E64" w:rsidRDefault="006A45DB" w:rsidP="00E94E64">
            <w:pPr>
              <w:jc w:val="right"/>
              <w:rPr>
                <w:del w:id="116" w:author="Sochi" w:date="2015-10-12T13:57:00Z"/>
                <w:color w:val="000000"/>
                <w:sz w:val="16"/>
                <w:szCs w:val="16"/>
              </w:rPr>
            </w:pPr>
            <w:del w:id="117" w:author="Sochi" w:date="2015-10-12T13:57:00Z">
              <w:r w:rsidRPr="00964DCF" w:rsidDel="00E94E64">
                <w:rPr>
                  <w:color w:val="000000"/>
                  <w:sz w:val="16"/>
                  <w:szCs w:val="16"/>
                </w:rPr>
                <w:delText>6</w:delText>
              </w:r>
            </w:del>
          </w:p>
        </w:tc>
        <w:tc>
          <w:tcPr>
            <w:tcW w:w="785" w:type="dxa"/>
            <w:tcBorders>
              <w:top w:val="nil"/>
              <w:left w:val="nil"/>
              <w:bottom w:val="single" w:sz="4" w:space="0" w:color="auto"/>
              <w:right w:val="single" w:sz="4" w:space="0" w:color="auto"/>
            </w:tcBorders>
            <w:shd w:val="clear" w:color="auto" w:fill="auto"/>
            <w:vAlign w:val="bottom"/>
            <w:hideMark/>
          </w:tcPr>
          <w:p w14:paraId="2B159244" w14:textId="511ED020" w:rsidR="006A45DB" w:rsidRPr="00964DCF" w:rsidDel="00E94E64" w:rsidRDefault="006A45DB" w:rsidP="00E94E64">
            <w:pPr>
              <w:jc w:val="right"/>
              <w:rPr>
                <w:del w:id="118" w:author="Sochi" w:date="2015-10-12T13:57:00Z"/>
                <w:color w:val="000000"/>
                <w:sz w:val="16"/>
                <w:szCs w:val="16"/>
              </w:rPr>
            </w:pPr>
            <w:del w:id="119" w:author="Sochi" w:date="2015-10-12T13:57:00Z">
              <w:r w:rsidRPr="00964DCF" w:rsidDel="00E94E64">
                <w:rPr>
                  <w:color w:val="000000"/>
                  <w:sz w:val="16"/>
                  <w:szCs w:val="16"/>
                </w:rPr>
                <w:delText>7</w:delText>
              </w:r>
            </w:del>
          </w:p>
        </w:tc>
        <w:tc>
          <w:tcPr>
            <w:tcW w:w="1044" w:type="dxa"/>
            <w:tcBorders>
              <w:top w:val="nil"/>
              <w:left w:val="nil"/>
              <w:bottom w:val="single" w:sz="4" w:space="0" w:color="auto"/>
              <w:right w:val="single" w:sz="4" w:space="0" w:color="auto"/>
            </w:tcBorders>
            <w:shd w:val="clear" w:color="auto" w:fill="auto"/>
            <w:vAlign w:val="bottom"/>
            <w:hideMark/>
          </w:tcPr>
          <w:p w14:paraId="75990E78" w14:textId="2FCCA7A5" w:rsidR="006A45DB" w:rsidRPr="00964DCF" w:rsidDel="00E94E64" w:rsidRDefault="006A45DB" w:rsidP="00E94E64">
            <w:pPr>
              <w:jc w:val="right"/>
              <w:rPr>
                <w:del w:id="120" w:author="Sochi" w:date="2015-10-12T13:57:00Z"/>
                <w:color w:val="000000"/>
                <w:sz w:val="16"/>
                <w:szCs w:val="16"/>
              </w:rPr>
            </w:pPr>
            <w:del w:id="121" w:author="Sochi" w:date="2015-10-12T13:57:00Z">
              <w:r w:rsidRPr="00964DCF" w:rsidDel="00E94E64">
                <w:rPr>
                  <w:color w:val="000000"/>
                  <w:sz w:val="16"/>
                  <w:szCs w:val="16"/>
                </w:rPr>
                <w:delText>8</w:delText>
              </w:r>
            </w:del>
          </w:p>
        </w:tc>
        <w:tc>
          <w:tcPr>
            <w:tcW w:w="796" w:type="dxa"/>
            <w:tcBorders>
              <w:top w:val="nil"/>
              <w:left w:val="nil"/>
              <w:bottom w:val="single" w:sz="4" w:space="0" w:color="auto"/>
              <w:right w:val="single" w:sz="4" w:space="0" w:color="auto"/>
            </w:tcBorders>
            <w:shd w:val="clear" w:color="auto" w:fill="auto"/>
            <w:vAlign w:val="bottom"/>
            <w:hideMark/>
          </w:tcPr>
          <w:p w14:paraId="0BCD14A6" w14:textId="424FDF54" w:rsidR="006A45DB" w:rsidRPr="00964DCF" w:rsidDel="00E94E64" w:rsidRDefault="006A45DB" w:rsidP="00E94E64">
            <w:pPr>
              <w:jc w:val="right"/>
              <w:rPr>
                <w:del w:id="122" w:author="Sochi" w:date="2015-10-12T13:57:00Z"/>
                <w:color w:val="000000"/>
                <w:sz w:val="16"/>
                <w:szCs w:val="16"/>
              </w:rPr>
            </w:pPr>
            <w:del w:id="123" w:author="Sochi" w:date="2015-10-12T13:57:00Z">
              <w:r w:rsidRPr="00964DCF" w:rsidDel="00E94E64">
                <w:rPr>
                  <w:color w:val="000000"/>
                  <w:sz w:val="16"/>
                  <w:szCs w:val="16"/>
                </w:rPr>
                <w:delText>9</w:delText>
              </w:r>
            </w:del>
          </w:p>
        </w:tc>
        <w:tc>
          <w:tcPr>
            <w:tcW w:w="1520" w:type="dxa"/>
            <w:tcBorders>
              <w:top w:val="nil"/>
              <w:left w:val="nil"/>
              <w:bottom w:val="single" w:sz="4" w:space="0" w:color="auto"/>
              <w:right w:val="single" w:sz="4" w:space="0" w:color="auto"/>
            </w:tcBorders>
            <w:shd w:val="clear" w:color="auto" w:fill="auto"/>
            <w:vAlign w:val="bottom"/>
            <w:hideMark/>
          </w:tcPr>
          <w:p w14:paraId="559DCBF1" w14:textId="25E65DFD" w:rsidR="006A45DB" w:rsidRPr="00964DCF" w:rsidDel="00E94E64" w:rsidRDefault="006A45DB" w:rsidP="00E94E64">
            <w:pPr>
              <w:jc w:val="right"/>
              <w:rPr>
                <w:del w:id="124" w:author="Sochi" w:date="2015-10-12T13:57:00Z"/>
                <w:color w:val="000000"/>
                <w:sz w:val="16"/>
                <w:szCs w:val="16"/>
              </w:rPr>
            </w:pPr>
            <w:del w:id="125" w:author="Sochi" w:date="2015-10-12T13:57:00Z">
              <w:r w:rsidRPr="00964DCF" w:rsidDel="00E94E64">
                <w:rPr>
                  <w:color w:val="000000"/>
                  <w:sz w:val="16"/>
                  <w:szCs w:val="16"/>
                </w:rPr>
                <w:delText>10</w:delText>
              </w:r>
            </w:del>
          </w:p>
        </w:tc>
        <w:tc>
          <w:tcPr>
            <w:tcW w:w="2962" w:type="dxa"/>
            <w:tcBorders>
              <w:top w:val="nil"/>
              <w:left w:val="nil"/>
              <w:bottom w:val="single" w:sz="4" w:space="0" w:color="auto"/>
              <w:right w:val="single" w:sz="4" w:space="0" w:color="auto"/>
            </w:tcBorders>
            <w:shd w:val="clear" w:color="auto" w:fill="auto"/>
            <w:vAlign w:val="bottom"/>
            <w:hideMark/>
          </w:tcPr>
          <w:p w14:paraId="21A5B9C4" w14:textId="38F2A304" w:rsidR="006A45DB" w:rsidRPr="00964DCF" w:rsidDel="00E94E64" w:rsidRDefault="006A45DB" w:rsidP="00E94E64">
            <w:pPr>
              <w:jc w:val="right"/>
              <w:rPr>
                <w:del w:id="126" w:author="Sochi" w:date="2015-10-12T13:57:00Z"/>
                <w:color w:val="000000"/>
                <w:sz w:val="16"/>
                <w:szCs w:val="16"/>
              </w:rPr>
            </w:pPr>
            <w:del w:id="127" w:author="Sochi" w:date="2015-10-12T13:57:00Z">
              <w:r w:rsidRPr="00964DCF" w:rsidDel="00E94E64">
                <w:rPr>
                  <w:color w:val="000000"/>
                  <w:sz w:val="16"/>
                  <w:szCs w:val="16"/>
                </w:rPr>
                <w:delText>11</w:delText>
              </w:r>
            </w:del>
          </w:p>
        </w:tc>
        <w:tc>
          <w:tcPr>
            <w:tcW w:w="284" w:type="dxa"/>
            <w:tcBorders>
              <w:top w:val="nil"/>
              <w:left w:val="nil"/>
              <w:bottom w:val="nil"/>
              <w:right w:val="nil"/>
            </w:tcBorders>
            <w:shd w:val="clear" w:color="auto" w:fill="auto"/>
            <w:vAlign w:val="bottom"/>
            <w:hideMark/>
          </w:tcPr>
          <w:p w14:paraId="6DD4462E" w14:textId="4F6497DC" w:rsidR="006A45DB" w:rsidRPr="00964DCF" w:rsidDel="00E94E64" w:rsidRDefault="006A45DB" w:rsidP="00E94E64">
            <w:pPr>
              <w:jc w:val="right"/>
              <w:rPr>
                <w:del w:id="128" w:author="Sochi" w:date="2015-10-12T13:57:00Z"/>
                <w:color w:val="000000"/>
                <w:sz w:val="16"/>
                <w:szCs w:val="16"/>
              </w:rPr>
            </w:pPr>
          </w:p>
        </w:tc>
      </w:tr>
      <w:tr w:rsidR="006A45DB" w:rsidRPr="00964DCF" w:rsidDel="00E94E64" w14:paraId="2DCCDEF7" w14:textId="0216FEA6" w:rsidTr="00E94E64">
        <w:trPr>
          <w:gridAfter w:val="7"/>
          <w:wAfter w:w="15358" w:type="dxa"/>
          <w:trHeight w:val="399"/>
          <w:del w:id="129" w:author="Sochi" w:date="2015-10-12T13:57:00Z"/>
        </w:trPr>
        <w:tc>
          <w:tcPr>
            <w:tcW w:w="916" w:type="dxa"/>
            <w:tcBorders>
              <w:top w:val="nil"/>
              <w:left w:val="single" w:sz="4" w:space="0" w:color="auto"/>
              <w:bottom w:val="single" w:sz="4" w:space="0" w:color="auto"/>
              <w:right w:val="single" w:sz="4" w:space="0" w:color="auto"/>
            </w:tcBorders>
            <w:shd w:val="clear" w:color="auto" w:fill="auto"/>
            <w:hideMark/>
          </w:tcPr>
          <w:p w14:paraId="0DBE04AE" w14:textId="3CAB152F" w:rsidR="006A45DB" w:rsidRPr="00964DCF" w:rsidDel="00E94E64" w:rsidRDefault="006A45DB" w:rsidP="00E94E64">
            <w:pPr>
              <w:rPr>
                <w:del w:id="130" w:author="Sochi" w:date="2015-10-12T13:57:00Z"/>
                <w:color w:val="000000"/>
                <w:sz w:val="16"/>
                <w:szCs w:val="16"/>
              </w:rPr>
            </w:pPr>
            <w:del w:id="131" w:author="Sochi" w:date="2015-10-12T13:57:00Z">
              <w:r w:rsidRPr="00964DCF" w:rsidDel="00E94E64">
                <w:rPr>
                  <w:color w:val="000000"/>
                  <w:sz w:val="16"/>
                  <w:szCs w:val="16"/>
                </w:rPr>
                <w:delText>1</w:delText>
              </w:r>
            </w:del>
          </w:p>
        </w:tc>
        <w:tc>
          <w:tcPr>
            <w:tcW w:w="13117" w:type="dxa"/>
            <w:gridSpan w:val="12"/>
            <w:tcBorders>
              <w:top w:val="single" w:sz="4" w:space="0" w:color="auto"/>
              <w:left w:val="nil"/>
              <w:bottom w:val="single" w:sz="4" w:space="0" w:color="auto"/>
              <w:right w:val="single" w:sz="4" w:space="0" w:color="auto"/>
            </w:tcBorders>
            <w:shd w:val="clear" w:color="auto" w:fill="auto"/>
            <w:hideMark/>
          </w:tcPr>
          <w:p w14:paraId="4DC64DF1" w14:textId="752F1F79" w:rsidR="006A45DB" w:rsidRPr="00964DCF" w:rsidDel="00E94E64" w:rsidRDefault="006A45DB" w:rsidP="00E94E64">
            <w:pPr>
              <w:rPr>
                <w:del w:id="132" w:author="Sochi" w:date="2015-10-12T13:57:00Z"/>
                <w:color w:val="000000"/>
                <w:sz w:val="16"/>
                <w:szCs w:val="16"/>
              </w:rPr>
            </w:pPr>
            <w:del w:id="133" w:author="Sochi" w:date="2015-10-12T13:57:00Z">
              <w:r w:rsidRPr="00964DCF" w:rsidDel="00E94E64">
                <w:rPr>
                  <w:color w:val="000000"/>
                  <w:sz w:val="16"/>
                  <w:szCs w:val="16"/>
                </w:rPr>
                <w:delText>Цель: совершенствование социально-экономических и организационных условий для успешной</w:delText>
              </w:r>
              <w:r w:rsidDel="00E94E64">
                <w:rPr>
                  <w:color w:val="000000"/>
                  <w:sz w:val="16"/>
                  <w:szCs w:val="16"/>
                </w:rPr>
                <w:delText xml:space="preserve"> </w:delText>
              </w:r>
              <w:r w:rsidRPr="00964DCF" w:rsidDel="00E94E64">
                <w:rPr>
                  <w:color w:val="000000"/>
                  <w:sz w:val="16"/>
                  <w:szCs w:val="16"/>
                </w:rPr>
                <w:delText xml:space="preserve"> самореализации молодежи, направленной на раскрытие ее потенциала для дальнейшего развития города Сочи, а также содействие успешной интеграции молодежи в общество и повышению ее роли в общественной жизни города-курорт Сочи</w:delText>
              </w:r>
            </w:del>
          </w:p>
        </w:tc>
        <w:tc>
          <w:tcPr>
            <w:tcW w:w="284" w:type="dxa"/>
            <w:tcBorders>
              <w:top w:val="nil"/>
              <w:left w:val="nil"/>
              <w:bottom w:val="nil"/>
              <w:right w:val="nil"/>
            </w:tcBorders>
            <w:shd w:val="clear" w:color="auto" w:fill="auto"/>
            <w:vAlign w:val="bottom"/>
            <w:hideMark/>
          </w:tcPr>
          <w:p w14:paraId="4BA9025F" w14:textId="2BD76A55" w:rsidR="006A45DB" w:rsidRPr="00964DCF" w:rsidDel="00E94E64" w:rsidRDefault="006A45DB" w:rsidP="00E94E64">
            <w:pPr>
              <w:rPr>
                <w:del w:id="134" w:author="Sochi" w:date="2015-10-12T13:57:00Z"/>
                <w:color w:val="000000"/>
                <w:sz w:val="16"/>
                <w:szCs w:val="16"/>
              </w:rPr>
            </w:pPr>
          </w:p>
        </w:tc>
      </w:tr>
      <w:tr w:rsidR="006A45DB" w:rsidRPr="00964DCF" w:rsidDel="00E94E64" w14:paraId="2122AB21" w14:textId="4FBE6AC6" w:rsidTr="00E94E64">
        <w:trPr>
          <w:gridAfter w:val="7"/>
          <w:wAfter w:w="15358" w:type="dxa"/>
          <w:trHeight w:val="495"/>
          <w:del w:id="135" w:author="Sochi" w:date="2015-10-12T13:57:00Z"/>
        </w:trPr>
        <w:tc>
          <w:tcPr>
            <w:tcW w:w="916" w:type="dxa"/>
            <w:tcBorders>
              <w:top w:val="nil"/>
              <w:left w:val="single" w:sz="4" w:space="0" w:color="auto"/>
              <w:bottom w:val="single" w:sz="4" w:space="0" w:color="auto"/>
              <w:right w:val="single" w:sz="4" w:space="0" w:color="auto"/>
            </w:tcBorders>
            <w:shd w:val="clear" w:color="auto" w:fill="auto"/>
            <w:hideMark/>
          </w:tcPr>
          <w:p w14:paraId="27926527" w14:textId="28C6DB65" w:rsidR="006A45DB" w:rsidRPr="00964DCF" w:rsidDel="00E94E64" w:rsidRDefault="006A45DB" w:rsidP="00E94E64">
            <w:pPr>
              <w:rPr>
                <w:del w:id="136" w:author="Sochi" w:date="2015-10-12T13:57:00Z"/>
                <w:color w:val="000000"/>
                <w:sz w:val="16"/>
                <w:szCs w:val="16"/>
              </w:rPr>
            </w:pPr>
            <w:del w:id="137" w:author="Sochi" w:date="2015-10-12T13:57:00Z">
              <w:r w:rsidRPr="00964DCF" w:rsidDel="00E94E64">
                <w:rPr>
                  <w:color w:val="000000"/>
                  <w:sz w:val="16"/>
                  <w:szCs w:val="16"/>
                </w:rPr>
                <w:delText>1</w:delText>
              </w:r>
            </w:del>
          </w:p>
        </w:tc>
        <w:tc>
          <w:tcPr>
            <w:tcW w:w="13117" w:type="dxa"/>
            <w:gridSpan w:val="12"/>
            <w:tcBorders>
              <w:top w:val="single" w:sz="4" w:space="0" w:color="auto"/>
              <w:left w:val="nil"/>
              <w:bottom w:val="single" w:sz="4" w:space="0" w:color="auto"/>
              <w:right w:val="single" w:sz="4" w:space="0" w:color="auto"/>
            </w:tcBorders>
            <w:shd w:val="clear" w:color="auto" w:fill="auto"/>
            <w:hideMark/>
          </w:tcPr>
          <w:p w14:paraId="363F3E38" w14:textId="4010EAB6" w:rsidR="006A45DB" w:rsidRPr="00964DCF" w:rsidDel="00E94E64" w:rsidRDefault="006A45DB" w:rsidP="00E94E64">
            <w:pPr>
              <w:rPr>
                <w:del w:id="138" w:author="Sochi" w:date="2015-10-12T13:57:00Z"/>
                <w:color w:val="000000"/>
                <w:sz w:val="16"/>
                <w:szCs w:val="16"/>
              </w:rPr>
            </w:pPr>
            <w:del w:id="139" w:author="Sochi" w:date="2015-10-12T13:57:00Z">
              <w:r w:rsidRPr="00964DCF" w:rsidDel="00E94E64">
                <w:rPr>
                  <w:color w:val="000000"/>
                  <w:sz w:val="16"/>
                  <w:szCs w:val="16"/>
                </w:rPr>
                <w:delText xml:space="preserve">Задача 1. </w:delText>
              </w:r>
              <w:r w:rsidDel="00E94E64">
                <w:rPr>
                  <w:color w:val="000000"/>
                  <w:sz w:val="16"/>
                  <w:szCs w:val="16"/>
                </w:rPr>
                <w:delText>Формирование ценностей здорового образа жизни, создание условий для физического развития молодежи</w:delText>
              </w:r>
            </w:del>
          </w:p>
        </w:tc>
        <w:tc>
          <w:tcPr>
            <w:tcW w:w="284" w:type="dxa"/>
            <w:tcBorders>
              <w:top w:val="nil"/>
              <w:left w:val="nil"/>
              <w:bottom w:val="nil"/>
              <w:right w:val="nil"/>
            </w:tcBorders>
            <w:shd w:val="clear" w:color="auto" w:fill="auto"/>
            <w:vAlign w:val="bottom"/>
            <w:hideMark/>
          </w:tcPr>
          <w:p w14:paraId="3342B4E6" w14:textId="6409318A" w:rsidR="006A45DB" w:rsidRPr="00964DCF" w:rsidDel="00E94E64" w:rsidRDefault="006A45DB" w:rsidP="00E94E64">
            <w:pPr>
              <w:rPr>
                <w:del w:id="140" w:author="Sochi" w:date="2015-10-12T13:57:00Z"/>
                <w:color w:val="000000"/>
                <w:sz w:val="16"/>
                <w:szCs w:val="16"/>
              </w:rPr>
            </w:pPr>
          </w:p>
        </w:tc>
      </w:tr>
      <w:tr w:rsidR="006A45DB" w:rsidRPr="00964DCF" w:rsidDel="00E94E64" w14:paraId="17189DCD" w14:textId="4BCB38D8" w:rsidTr="007E75C5">
        <w:trPr>
          <w:gridAfter w:val="7"/>
          <w:wAfter w:w="15358" w:type="dxa"/>
          <w:trHeight w:val="375"/>
          <w:del w:id="141" w:author="Sochi" w:date="2015-10-12T13:57:00Z"/>
        </w:trPr>
        <w:tc>
          <w:tcPr>
            <w:tcW w:w="916" w:type="dxa"/>
            <w:vMerge w:val="restart"/>
            <w:tcBorders>
              <w:top w:val="nil"/>
              <w:left w:val="single" w:sz="4" w:space="0" w:color="auto"/>
              <w:bottom w:val="single" w:sz="4" w:space="0" w:color="auto"/>
              <w:right w:val="single" w:sz="4" w:space="0" w:color="auto"/>
            </w:tcBorders>
            <w:shd w:val="clear" w:color="auto" w:fill="auto"/>
            <w:hideMark/>
          </w:tcPr>
          <w:p w14:paraId="4A0BE715" w14:textId="5713207E" w:rsidR="006A45DB" w:rsidDel="00E94E64" w:rsidRDefault="006A45DB" w:rsidP="00E94E64">
            <w:pPr>
              <w:rPr>
                <w:del w:id="142" w:author="Sochi" w:date="2015-10-12T13:57:00Z"/>
                <w:color w:val="000000"/>
                <w:sz w:val="16"/>
                <w:szCs w:val="16"/>
              </w:rPr>
            </w:pPr>
          </w:p>
          <w:p w14:paraId="45ACDF27" w14:textId="0C419779" w:rsidR="006A45DB" w:rsidRPr="00964DCF" w:rsidDel="00E94E64" w:rsidRDefault="006A45DB" w:rsidP="00E94E64">
            <w:pPr>
              <w:rPr>
                <w:del w:id="143" w:author="Sochi" w:date="2015-10-12T13:57:00Z"/>
                <w:color w:val="000000"/>
                <w:sz w:val="16"/>
                <w:szCs w:val="16"/>
              </w:rPr>
            </w:pPr>
            <w:del w:id="144" w:author="Sochi" w:date="2015-10-12T13:57:00Z">
              <w:r w:rsidDel="00E94E64">
                <w:rPr>
                  <w:color w:val="000000"/>
                  <w:sz w:val="16"/>
                  <w:szCs w:val="16"/>
                </w:rPr>
                <w:delText>1.1.</w:delText>
              </w:r>
            </w:del>
          </w:p>
        </w:tc>
        <w:tc>
          <w:tcPr>
            <w:tcW w:w="2243" w:type="dxa"/>
            <w:vMerge w:val="restart"/>
            <w:tcBorders>
              <w:top w:val="nil"/>
              <w:left w:val="single" w:sz="4" w:space="0" w:color="auto"/>
              <w:bottom w:val="single" w:sz="4" w:space="0" w:color="auto"/>
              <w:right w:val="single" w:sz="4" w:space="0" w:color="auto"/>
            </w:tcBorders>
            <w:shd w:val="clear" w:color="auto" w:fill="auto"/>
            <w:hideMark/>
          </w:tcPr>
          <w:p w14:paraId="13F9C2CC" w14:textId="0F9A8432" w:rsidR="006A45DB" w:rsidRPr="00964DCF" w:rsidDel="00E94E64" w:rsidRDefault="006A45DB" w:rsidP="00E94E64">
            <w:pPr>
              <w:rPr>
                <w:del w:id="145" w:author="Sochi" w:date="2015-10-12T13:57:00Z"/>
                <w:color w:val="000000"/>
                <w:sz w:val="16"/>
                <w:szCs w:val="16"/>
              </w:rPr>
            </w:pPr>
            <w:del w:id="146" w:author="Sochi" w:date="2015-10-12T13:57:00Z">
              <w:r w:rsidDel="00E94E64">
                <w:rPr>
                  <w:color w:val="000000"/>
                  <w:sz w:val="16"/>
                  <w:szCs w:val="16"/>
                </w:rPr>
                <w:delText>Проведение туристических лагерей, походов, городских фестивалей, направленных на формирование здорового образа жизни, проведение мероприятий, направленных на развитие нетрадиционных видов спорта в городе Сочи, участие в краевых мероприятиях.</w:delText>
              </w:r>
              <w:r w:rsidRPr="00FF1D96" w:rsidDel="00E94E64">
                <w:rPr>
                  <w:color w:val="000000"/>
                  <w:sz w:val="16"/>
                  <w:szCs w:val="16"/>
                  <w:shd w:val="clear" w:color="auto" w:fill="FFFFFF" w:themeFill="background1"/>
                </w:rPr>
                <w:delText xml:space="preserve"> Организация работы на спортивно-досуговых площадках. Развитие и поддержка системы молодежного и спортивного отдыха. Организация программы летнего отдыха</w:delText>
              </w:r>
              <w:r w:rsidRPr="00964DCF" w:rsidDel="00E94E64">
                <w:rPr>
                  <w:color w:val="000000"/>
                  <w:sz w:val="16"/>
                  <w:szCs w:val="16"/>
                </w:rPr>
                <w:delText xml:space="preserve"> </w:delText>
              </w:r>
            </w:del>
          </w:p>
        </w:tc>
        <w:tc>
          <w:tcPr>
            <w:tcW w:w="620" w:type="dxa"/>
            <w:vMerge w:val="restart"/>
            <w:tcBorders>
              <w:top w:val="nil"/>
              <w:left w:val="single" w:sz="4" w:space="0" w:color="auto"/>
              <w:bottom w:val="single" w:sz="4" w:space="0" w:color="auto"/>
              <w:right w:val="single" w:sz="4" w:space="0" w:color="auto"/>
            </w:tcBorders>
            <w:shd w:val="clear" w:color="auto" w:fill="auto"/>
            <w:hideMark/>
          </w:tcPr>
          <w:p w14:paraId="6FB2C79A" w14:textId="3E92ACC1" w:rsidR="006A45DB" w:rsidRPr="00964DCF" w:rsidDel="00E94E64" w:rsidRDefault="006A45DB" w:rsidP="00E94E64">
            <w:pPr>
              <w:rPr>
                <w:del w:id="147" w:author="Sochi" w:date="2015-10-12T13:57:00Z"/>
                <w:color w:val="000000"/>
                <w:sz w:val="16"/>
                <w:szCs w:val="16"/>
              </w:rPr>
            </w:pPr>
            <w:del w:id="148" w:author="Sochi" w:date="2015-10-12T13:57:00Z">
              <w:r w:rsidRPr="00964DCF" w:rsidDel="00E94E64">
                <w:rPr>
                  <w:color w:val="000000"/>
                  <w:sz w:val="16"/>
                  <w:szCs w:val="16"/>
                </w:rPr>
                <w:delText>3</w:delText>
              </w:r>
            </w:del>
          </w:p>
        </w:tc>
        <w:tc>
          <w:tcPr>
            <w:tcW w:w="1003" w:type="dxa"/>
            <w:gridSpan w:val="3"/>
            <w:tcBorders>
              <w:top w:val="nil"/>
              <w:left w:val="nil"/>
              <w:bottom w:val="single" w:sz="4" w:space="0" w:color="auto"/>
              <w:right w:val="single" w:sz="4" w:space="0" w:color="auto"/>
            </w:tcBorders>
            <w:shd w:val="clear" w:color="auto" w:fill="auto"/>
            <w:hideMark/>
          </w:tcPr>
          <w:p w14:paraId="38A04154" w14:textId="68E99485" w:rsidR="006A45DB" w:rsidRPr="00964DCF" w:rsidDel="00E94E64" w:rsidRDefault="006A45DB" w:rsidP="00E94E64">
            <w:pPr>
              <w:rPr>
                <w:del w:id="149" w:author="Sochi" w:date="2015-10-12T13:57:00Z"/>
                <w:color w:val="000000"/>
                <w:sz w:val="16"/>
                <w:szCs w:val="16"/>
              </w:rPr>
            </w:pPr>
            <w:del w:id="150" w:author="Sochi" w:date="2015-10-12T13:57:00Z">
              <w:r w:rsidRPr="00964DCF" w:rsidDel="00E94E64">
                <w:rPr>
                  <w:color w:val="000000"/>
                  <w:sz w:val="16"/>
                  <w:szCs w:val="16"/>
                </w:rPr>
                <w:delText>2016 год</w:delText>
              </w:r>
            </w:del>
          </w:p>
        </w:tc>
        <w:tc>
          <w:tcPr>
            <w:tcW w:w="997" w:type="dxa"/>
            <w:tcBorders>
              <w:top w:val="nil"/>
              <w:left w:val="nil"/>
              <w:bottom w:val="single" w:sz="4" w:space="0" w:color="auto"/>
              <w:right w:val="single" w:sz="4" w:space="0" w:color="auto"/>
            </w:tcBorders>
            <w:shd w:val="clear" w:color="auto" w:fill="auto"/>
            <w:hideMark/>
          </w:tcPr>
          <w:p w14:paraId="76F6FA05" w14:textId="14CFC41D" w:rsidR="006A45DB" w:rsidRPr="00964DCF" w:rsidDel="00E94E64" w:rsidRDefault="006A45DB" w:rsidP="00E94E64">
            <w:pPr>
              <w:rPr>
                <w:del w:id="151" w:author="Sochi" w:date="2015-10-12T13:57:00Z"/>
                <w:color w:val="000000"/>
                <w:sz w:val="16"/>
                <w:szCs w:val="16"/>
              </w:rPr>
            </w:pPr>
            <w:del w:id="152" w:author="Sochi" w:date="2015-10-12T13:57:00Z">
              <w:r w:rsidDel="00E94E64">
                <w:rPr>
                  <w:color w:val="000000"/>
                  <w:sz w:val="16"/>
                  <w:szCs w:val="16"/>
                </w:rPr>
                <w:delText>1669,32</w:delText>
              </w:r>
            </w:del>
          </w:p>
        </w:tc>
        <w:tc>
          <w:tcPr>
            <w:tcW w:w="1147" w:type="dxa"/>
            <w:tcBorders>
              <w:top w:val="nil"/>
              <w:left w:val="nil"/>
              <w:bottom w:val="single" w:sz="4" w:space="0" w:color="auto"/>
              <w:right w:val="single" w:sz="4" w:space="0" w:color="auto"/>
            </w:tcBorders>
            <w:shd w:val="clear" w:color="auto" w:fill="auto"/>
            <w:hideMark/>
          </w:tcPr>
          <w:p w14:paraId="7BE28F18" w14:textId="72CF573C" w:rsidR="006A45DB" w:rsidRPr="00964DCF" w:rsidDel="00E94E64" w:rsidRDefault="006A45DB" w:rsidP="00E94E64">
            <w:pPr>
              <w:rPr>
                <w:del w:id="153" w:author="Sochi" w:date="2015-10-12T13:57:00Z"/>
                <w:color w:val="000000"/>
                <w:sz w:val="16"/>
                <w:szCs w:val="16"/>
              </w:rPr>
            </w:pPr>
            <w:del w:id="154"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3D988088" w14:textId="57C7267F" w:rsidR="006A45DB" w:rsidRPr="00964DCF" w:rsidDel="00E94E64" w:rsidRDefault="006A45DB" w:rsidP="00E94E64">
            <w:pPr>
              <w:rPr>
                <w:del w:id="155" w:author="Sochi" w:date="2015-10-12T13:57:00Z"/>
                <w:color w:val="000000"/>
                <w:sz w:val="16"/>
                <w:szCs w:val="16"/>
              </w:rPr>
            </w:pPr>
            <w:del w:id="156"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1E87C224" w14:textId="5379DDEE" w:rsidR="006A45DB" w:rsidRPr="00964DCF" w:rsidDel="00E94E64" w:rsidRDefault="006A45DB" w:rsidP="00E94E64">
            <w:pPr>
              <w:rPr>
                <w:del w:id="157" w:author="Sochi" w:date="2015-10-12T13:57:00Z"/>
                <w:color w:val="000000"/>
                <w:sz w:val="16"/>
                <w:szCs w:val="16"/>
              </w:rPr>
            </w:pPr>
            <w:del w:id="158" w:author="Sochi" w:date="2015-10-12T13:57:00Z">
              <w:r w:rsidDel="00E94E64">
                <w:rPr>
                  <w:color w:val="000000"/>
                  <w:sz w:val="16"/>
                  <w:szCs w:val="16"/>
                </w:rPr>
                <w:delText>1669,32</w:delText>
              </w:r>
            </w:del>
          </w:p>
        </w:tc>
        <w:tc>
          <w:tcPr>
            <w:tcW w:w="796" w:type="dxa"/>
            <w:tcBorders>
              <w:top w:val="nil"/>
              <w:left w:val="nil"/>
              <w:bottom w:val="single" w:sz="4" w:space="0" w:color="auto"/>
              <w:right w:val="single" w:sz="4" w:space="0" w:color="auto"/>
            </w:tcBorders>
            <w:shd w:val="clear" w:color="auto" w:fill="auto"/>
            <w:hideMark/>
          </w:tcPr>
          <w:p w14:paraId="592FA5A9" w14:textId="169D83D6" w:rsidR="006A45DB" w:rsidRPr="00964DCF" w:rsidDel="00E94E64" w:rsidRDefault="006A45DB" w:rsidP="00E94E64">
            <w:pPr>
              <w:rPr>
                <w:del w:id="159" w:author="Sochi" w:date="2015-10-12T13:57:00Z"/>
                <w:color w:val="000000"/>
                <w:sz w:val="16"/>
                <w:szCs w:val="16"/>
              </w:rPr>
            </w:pPr>
            <w:del w:id="160"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13F32248" w14:textId="33D75D1E" w:rsidR="006A45DB" w:rsidRPr="005C1712" w:rsidDel="00E94E64" w:rsidRDefault="006A45DB" w:rsidP="00E94E64">
            <w:pPr>
              <w:rPr>
                <w:del w:id="161" w:author="Sochi" w:date="2015-10-12T13:57:00Z"/>
                <w:color w:val="000000"/>
                <w:sz w:val="16"/>
                <w:szCs w:val="16"/>
              </w:rPr>
            </w:pPr>
          </w:p>
        </w:tc>
        <w:tc>
          <w:tcPr>
            <w:tcW w:w="2962" w:type="dxa"/>
            <w:vMerge w:val="restart"/>
            <w:tcBorders>
              <w:top w:val="nil"/>
              <w:left w:val="single" w:sz="4" w:space="0" w:color="auto"/>
              <w:bottom w:val="single" w:sz="4" w:space="0" w:color="auto"/>
              <w:right w:val="single" w:sz="4" w:space="0" w:color="auto"/>
            </w:tcBorders>
            <w:shd w:val="clear" w:color="auto" w:fill="auto"/>
            <w:hideMark/>
          </w:tcPr>
          <w:p w14:paraId="7176EE7C" w14:textId="1A164388" w:rsidR="006A45DB" w:rsidRPr="00964DCF" w:rsidDel="00E94E64" w:rsidRDefault="006A45DB">
            <w:pPr>
              <w:rPr>
                <w:del w:id="162" w:author="Sochi" w:date="2015-10-12T13:57:00Z"/>
                <w:color w:val="000000"/>
                <w:sz w:val="16"/>
                <w:szCs w:val="16"/>
              </w:rPr>
            </w:pPr>
            <w:del w:id="163" w:author="Sochi" w:date="2015-10-12T13:57:00Z">
              <w:r w:rsidRPr="00964DCF" w:rsidDel="00E94E64">
                <w:rPr>
                  <w:color w:val="000000"/>
                  <w:sz w:val="16"/>
                  <w:szCs w:val="16"/>
                </w:rPr>
                <w:delText> </w:delText>
              </w:r>
            </w:del>
          </w:p>
        </w:tc>
        <w:tc>
          <w:tcPr>
            <w:tcW w:w="284" w:type="dxa"/>
            <w:tcBorders>
              <w:top w:val="nil"/>
              <w:left w:val="nil"/>
              <w:bottom w:val="nil"/>
              <w:right w:val="nil"/>
            </w:tcBorders>
            <w:shd w:val="clear" w:color="auto" w:fill="auto"/>
            <w:vAlign w:val="bottom"/>
            <w:hideMark/>
          </w:tcPr>
          <w:p w14:paraId="7AA7EC13" w14:textId="63298B20" w:rsidR="006A45DB" w:rsidRPr="00964DCF" w:rsidDel="00E94E64" w:rsidRDefault="006A45DB" w:rsidP="00E94E64">
            <w:pPr>
              <w:rPr>
                <w:del w:id="164" w:author="Sochi" w:date="2015-10-12T13:57:00Z"/>
                <w:color w:val="000000"/>
                <w:sz w:val="16"/>
                <w:szCs w:val="16"/>
              </w:rPr>
            </w:pPr>
          </w:p>
        </w:tc>
      </w:tr>
      <w:tr w:rsidR="006A45DB" w:rsidRPr="00964DCF" w:rsidDel="00E94E64" w14:paraId="46419CBD" w14:textId="1F641394" w:rsidTr="007E75C5">
        <w:trPr>
          <w:gridAfter w:val="7"/>
          <w:wAfter w:w="15358" w:type="dxa"/>
          <w:trHeight w:val="405"/>
          <w:del w:id="165"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266A6F8E" w14:textId="4E5097BA" w:rsidR="006A45DB" w:rsidRPr="00964DCF" w:rsidDel="00E94E64" w:rsidRDefault="006A45DB" w:rsidP="00E94E64">
            <w:pPr>
              <w:rPr>
                <w:del w:id="166"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5C466942" w14:textId="04D98B92" w:rsidR="006A45DB" w:rsidRPr="00964DCF" w:rsidDel="00E94E64" w:rsidRDefault="006A45DB" w:rsidP="00E94E64">
            <w:pPr>
              <w:rPr>
                <w:del w:id="167"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1440FE8B" w14:textId="28CC2114" w:rsidR="006A45DB" w:rsidRPr="00964DCF" w:rsidDel="00E94E64" w:rsidRDefault="006A45DB" w:rsidP="00E94E64">
            <w:pPr>
              <w:rPr>
                <w:del w:id="168"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1C71CDC0" w14:textId="23BD31BA" w:rsidR="006A45DB" w:rsidRPr="00964DCF" w:rsidDel="00E94E64" w:rsidRDefault="006A45DB" w:rsidP="00E94E64">
            <w:pPr>
              <w:rPr>
                <w:del w:id="169" w:author="Sochi" w:date="2015-10-12T13:57:00Z"/>
                <w:color w:val="000000"/>
                <w:sz w:val="16"/>
                <w:szCs w:val="16"/>
              </w:rPr>
            </w:pPr>
            <w:del w:id="170" w:author="Sochi" w:date="2015-10-12T13:57:00Z">
              <w:r w:rsidRPr="00964DCF" w:rsidDel="00E94E64">
                <w:rPr>
                  <w:color w:val="000000"/>
                  <w:sz w:val="16"/>
                  <w:szCs w:val="16"/>
                </w:rPr>
                <w:delText>2017год</w:delText>
              </w:r>
            </w:del>
          </w:p>
        </w:tc>
        <w:tc>
          <w:tcPr>
            <w:tcW w:w="997" w:type="dxa"/>
            <w:tcBorders>
              <w:top w:val="nil"/>
              <w:left w:val="nil"/>
              <w:bottom w:val="single" w:sz="4" w:space="0" w:color="auto"/>
              <w:right w:val="single" w:sz="4" w:space="0" w:color="auto"/>
            </w:tcBorders>
            <w:shd w:val="clear" w:color="auto" w:fill="auto"/>
            <w:hideMark/>
          </w:tcPr>
          <w:p w14:paraId="54EEFB84" w14:textId="4D029F40" w:rsidR="006A45DB" w:rsidRPr="00964DCF" w:rsidDel="00E94E64" w:rsidRDefault="006A45DB" w:rsidP="00E94E64">
            <w:pPr>
              <w:rPr>
                <w:del w:id="171" w:author="Sochi" w:date="2015-10-12T13:57:00Z"/>
                <w:color w:val="000000"/>
                <w:sz w:val="16"/>
                <w:szCs w:val="16"/>
              </w:rPr>
            </w:pPr>
            <w:del w:id="172" w:author="Sochi" w:date="2015-10-12T13:57:00Z">
              <w:r w:rsidRPr="00802FC4" w:rsidDel="00E94E64">
                <w:rPr>
                  <w:color w:val="000000"/>
                  <w:sz w:val="16"/>
                  <w:szCs w:val="16"/>
                </w:rPr>
                <w:delText>1669,32</w:delText>
              </w:r>
            </w:del>
          </w:p>
        </w:tc>
        <w:tc>
          <w:tcPr>
            <w:tcW w:w="1147" w:type="dxa"/>
            <w:tcBorders>
              <w:top w:val="nil"/>
              <w:left w:val="nil"/>
              <w:bottom w:val="single" w:sz="4" w:space="0" w:color="auto"/>
              <w:right w:val="single" w:sz="4" w:space="0" w:color="auto"/>
            </w:tcBorders>
            <w:shd w:val="clear" w:color="auto" w:fill="auto"/>
            <w:hideMark/>
          </w:tcPr>
          <w:p w14:paraId="6F33DCB4" w14:textId="50DC0C18" w:rsidR="006A45DB" w:rsidRPr="00964DCF" w:rsidDel="00E94E64" w:rsidRDefault="006A45DB" w:rsidP="00E94E64">
            <w:pPr>
              <w:rPr>
                <w:del w:id="173" w:author="Sochi" w:date="2015-10-12T13:57:00Z"/>
                <w:color w:val="000000"/>
                <w:sz w:val="16"/>
                <w:szCs w:val="16"/>
              </w:rPr>
            </w:pPr>
            <w:del w:id="174"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33A6D8DB" w14:textId="456CE3D9" w:rsidR="006A45DB" w:rsidRPr="00964DCF" w:rsidDel="00E94E64" w:rsidRDefault="006A45DB" w:rsidP="00E94E64">
            <w:pPr>
              <w:rPr>
                <w:del w:id="175" w:author="Sochi" w:date="2015-10-12T13:57:00Z"/>
                <w:color w:val="000000"/>
                <w:sz w:val="16"/>
                <w:szCs w:val="16"/>
              </w:rPr>
            </w:pPr>
            <w:del w:id="176"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22DA1FF4" w14:textId="788B8616" w:rsidR="006A45DB" w:rsidRPr="00964DCF" w:rsidDel="00E94E64" w:rsidRDefault="006A45DB" w:rsidP="00E94E64">
            <w:pPr>
              <w:rPr>
                <w:del w:id="177" w:author="Sochi" w:date="2015-10-12T13:57:00Z"/>
                <w:color w:val="000000"/>
                <w:sz w:val="16"/>
                <w:szCs w:val="16"/>
              </w:rPr>
            </w:pPr>
            <w:del w:id="178" w:author="Sochi" w:date="2015-10-12T13:57:00Z">
              <w:r w:rsidRPr="00802FC4" w:rsidDel="00E94E64">
                <w:rPr>
                  <w:color w:val="000000"/>
                  <w:sz w:val="16"/>
                  <w:szCs w:val="16"/>
                </w:rPr>
                <w:delText>1669,32</w:delText>
              </w:r>
            </w:del>
          </w:p>
        </w:tc>
        <w:tc>
          <w:tcPr>
            <w:tcW w:w="796" w:type="dxa"/>
            <w:tcBorders>
              <w:top w:val="nil"/>
              <w:left w:val="nil"/>
              <w:bottom w:val="single" w:sz="4" w:space="0" w:color="auto"/>
              <w:right w:val="single" w:sz="4" w:space="0" w:color="auto"/>
            </w:tcBorders>
            <w:shd w:val="clear" w:color="auto" w:fill="auto"/>
            <w:hideMark/>
          </w:tcPr>
          <w:p w14:paraId="250897AD" w14:textId="7B3573C1" w:rsidR="006A45DB" w:rsidRPr="00964DCF" w:rsidDel="00E94E64" w:rsidRDefault="006A45DB" w:rsidP="00E94E64">
            <w:pPr>
              <w:rPr>
                <w:del w:id="179" w:author="Sochi" w:date="2015-10-12T13:57:00Z"/>
                <w:color w:val="000000"/>
                <w:sz w:val="16"/>
                <w:szCs w:val="16"/>
              </w:rPr>
            </w:pPr>
            <w:del w:id="180"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55AF9EFD" w14:textId="4CA6B317" w:rsidR="006A45DB" w:rsidRPr="00964DCF" w:rsidDel="00E94E64" w:rsidRDefault="006A45DB" w:rsidP="00E94E64">
            <w:pPr>
              <w:rPr>
                <w:del w:id="181"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4D733344" w14:textId="32315C7D" w:rsidR="006A45DB" w:rsidRPr="00964DCF" w:rsidDel="00E94E64" w:rsidRDefault="006A45DB" w:rsidP="00E94E64">
            <w:pPr>
              <w:rPr>
                <w:del w:id="182" w:author="Sochi" w:date="2015-10-12T13:57:00Z"/>
                <w:color w:val="000000"/>
                <w:sz w:val="16"/>
                <w:szCs w:val="16"/>
              </w:rPr>
            </w:pPr>
          </w:p>
        </w:tc>
        <w:tc>
          <w:tcPr>
            <w:tcW w:w="284" w:type="dxa"/>
            <w:tcBorders>
              <w:top w:val="nil"/>
              <w:left w:val="nil"/>
              <w:bottom w:val="nil"/>
              <w:right w:val="nil"/>
            </w:tcBorders>
            <w:shd w:val="clear" w:color="auto" w:fill="auto"/>
            <w:vAlign w:val="bottom"/>
            <w:hideMark/>
          </w:tcPr>
          <w:p w14:paraId="57828BFF" w14:textId="2AB5E6CD" w:rsidR="006A45DB" w:rsidRPr="00964DCF" w:rsidDel="00E94E64" w:rsidRDefault="006A45DB" w:rsidP="00E94E64">
            <w:pPr>
              <w:rPr>
                <w:del w:id="183" w:author="Sochi" w:date="2015-10-12T13:57:00Z"/>
                <w:color w:val="000000"/>
                <w:sz w:val="16"/>
                <w:szCs w:val="16"/>
              </w:rPr>
            </w:pPr>
          </w:p>
        </w:tc>
      </w:tr>
      <w:tr w:rsidR="006A45DB" w:rsidRPr="00964DCF" w:rsidDel="00E94E64" w14:paraId="0C82B90F" w14:textId="2A77A927" w:rsidTr="007E75C5">
        <w:trPr>
          <w:gridAfter w:val="7"/>
          <w:wAfter w:w="15358" w:type="dxa"/>
          <w:trHeight w:val="315"/>
          <w:del w:id="184"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5E26D61A" w14:textId="5D4FC4B8" w:rsidR="006A45DB" w:rsidRPr="00964DCF" w:rsidDel="00E94E64" w:rsidRDefault="006A45DB" w:rsidP="00E94E64">
            <w:pPr>
              <w:rPr>
                <w:del w:id="185"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12F07C50" w14:textId="583AAA46" w:rsidR="006A45DB" w:rsidRPr="00964DCF" w:rsidDel="00E94E64" w:rsidRDefault="006A45DB" w:rsidP="00E94E64">
            <w:pPr>
              <w:rPr>
                <w:del w:id="186"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2EDDCCE0" w14:textId="5DA31AB1" w:rsidR="006A45DB" w:rsidRPr="00964DCF" w:rsidDel="00E94E64" w:rsidRDefault="006A45DB" w:rsidP="00E94E64">
            <w:pPr>
              <w:rPr>
                <w:del w:id="187"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0E096F9D" w14:textId="274030F9" w:rsidR="006A45DB" w:rsidRPr="00964DCF" w:rsidDel="00E94E64" w:rsidRDefault="006A45DB" w:rsidP="00E94E64">
            <w:pPr>
              <w:rPr>
                <w:del w:id="188" w:author="Sochi" w:date="2015-10-12T13:57:00Z"/>
                <w:color w:val="000000"/>
                <w:sz w:val="16"/>
                <w:szCs w:val="16"/>
              </w:rPr>
            </w:pPr>
            <w:del w:id="189" w:author="Sochi" w:date="2015-10-12T13:57:00Z">
              <w:r w:rsidRPr="00964DCF" w:rsidDel="00E94E64">
                <w:rPr>
                  <w:color w:val="000000"/>
                  <w:sz w:val="16"/>
                  <w:szCs w:val="16"/>
                </w:rPr>
                <w:delText>2018 год</w:delText>
              </w:r>
            </w:del>
          </w:p>
        </w:tc>
        <w:tc>
          <w:tcPr>
            <w:tcW w:w="997" w:type="dxa"/>
            <w:tcBorders>
              <w:top w:val="nil"/>
              <w:left w:val="nil"/>
              <w:bottom w:val="single" w:sz="4" w:space="0" w:color="auto"/>
              <w:right w:val="single" w:sz="4" w:space="0" w:color="auto"/>
            </w:tcBorders>
            <w:shd w:val="clear" w:color="auto" w:fill="auto"/>
            <w:hideMark/>
          </w:tcPr>
          <w:p w14:paraId="1B0BA364" w14:textId="72B6AF0A" w:rsidR="006A45DB" w:rsidRPr="00964DCF" w:rsidDel="00E94E64" w:rsidRDefault="006A45DB" w:rsidP="00E94E64">
            <w:pPr>
              <w:rPr>
                <w:del w:id="190" w:author="Sochi" w:date="2015-10-12T13:57:00Z"/>
                <w:color w:val="000000"/>
                <w:sz w:val="16"/>
                <w:szCs w:val="16"/>
              </w:rPr>
            </w:pPr>
            <w:del w:id="191" w:author="Sochi" w:date="2015-10-12T13:57:00Z">
              <w:r w:rsidRPr="00802FC4" w:rsidDel="00E94E64">
                <w:rPr>
                  <w:color w:val="000000"/>
                  <w:sz w:val="16"/>
                  <w:szCs w:val="16"/>
                </w:rPr>
                <w:delText>1669,32</w:delText>
              </w:r>
            </w:del>
          </w:p>
        </w:tc>
        <w:tc>
          <w:tcPr>
            <w:tcW w:w="1147" w:type="dxa"/>
            <w:tcBorders>
              <w:top w:val="nil"/>
              <w:left w:val="nil"/>
              <w:bottom w:val="single" w:sz="4" w:space="0" w:color="auto"/>
              <w:right w:val="single" w:sz="4" w:space="0" w:color="auto"/>
            </w:tcBorders>
            <w:shd w:val="clear" w:color="auto" w:fill="auto"/>
            <w:hideMark/>
          </w:tcPr>
          <w:p w14:paraId="28880680" w14:textId="14ABD2FF" w:rsidR="006A45DB" w:rsidRPr="00964DCF" w:rsidDel="00E94E64" w:rsidRDefault="006A45DB" w:rsidP="00E94E64">
            <w:pPr>
              <w:rPr>
                <w:del w:id="192" w:author="Sochi" w:date="2015-10-12T13:57:00Z"/>
                <w:color w:val="000000"/>
                <w:sz w:val="16"/>
                <w:szCs w:val="16"/>
              </w:rPr>
            </w:pPr>
            <w:del w:id="193"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056E27CF" w14:textId="501858DE" w:rsidR="006A45DB" w:rsidRPr="00964DCF" w:rsidDel="00E94E64" w:rsidRDefault="006A45DB" w:rsidP="00E94E64">
            <w:pPr>
              <w:rPr>
                <w:del w:id="194" w:author="Sochi" w:date="2015-10-12T13:57:00Z"/>
                <w:color w:val="000000"/>
                <w:sz w:val="16"/>
                <w:szCs w:val="16"/>
              </w:rPr>
            </w:pPr>
            <w:del w:id="195"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6DF9D25D" w14:textId="58ED999F" w:rsidR="006A45DB" w:rsidRPr="00964DCF" w:rsidDel="00E94E64" w:rsidRDefault="006A45DB" w:rsidP="00E94E64">
            <w:pPr>
              <w:rPr>
                <w:del w:id="196" w:author="Sochi" w:date="2015-10-12T13:57:00Z"/>
                <w:color w:val="000000"/>
                <w:sz w:val="16"/>
                <w:szCs w:val="16"/>
              </w:rPr>
            </w:pPr>
            <w:del w:id="197" w:author="Sochi" w:date="2015-10-12T13:57:00Z">
              <w:r w:rsidRPr="00802FC4" w:rsidDel="00E94E64">
                <w:rPr>
                  <w:color w:val="000000"/>
                  <w:sz w:val="16"/>
                  <w:szCs w:val="16"/>
                </w:rPr>
                <w:delText>1669,32</w:delText>
              </w:r>
            </w:del>
          </w:p>
        </w:tc>
        <w:tc>
          <w:tcPr>
            <w:tcW w:w="796" w:type="dxa"/>
            <w:tcBorders>
              <w:top w:val="nil"/>
              <w:left w:val="nil"/>
              <w:bottom w:val="single" w:sz="4" w:space="0" w:color="auto"/>
              <w:right w:val="single" w:sz="4" w:space="0" w:color="auto"/>
            </w:tcBorders>
            <w:shd w:val="clear" w:color="auto" w:fill="auto"/>
            <w:hideMark/>
          </w:tcPr>
          <w:p w14:paraId="24083365" w14:textId="4F729F6A" w:rsidR="006A45DB" w:rsidRPr="00964DCF" w:rsidDel="00E94E64" w:rsidRDefault="006A45DB" w:rsidP="00E94E64">
            <w:pPr>
              <w:rPr>
                <w:del w:id="198" w:author="Sochi" w:date="2015-10-12T13:57:00Z"/>
                <w:color w:val="000000"/>
                <w:sz w:val="16"/>
                <w:szCs w:val="16"/>
              </w:rPr>
            </w:pPr>
            <w:del w:id="199"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69A87C09" w14:textId="7B5A888F" w:rsidR="006A45DB" w:rsidRPr="00964DCF" w:rsidDel="00E94E64" w:rsidRDefault="006A45DB" w:rsidP="00E94E64">
            <w:pPr>
              <w:rPr>
                <w:del w:id="200"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7FAB5702" w14:textId="5B35DB18" w:rsidR="006A45DB" w:rsidRPr="00964DCF" w:rsidDel="00E94E64" w:rsidRDefault="006A45DB" w:rsidP="00E94E64">
            <w:pPr>
              <w:rPr>
                <w:del w:id="201" w:author="Sochi" w:date="2015-10-12T13:57:00Z"/>
                <w:color w:val="000000"/>
                <w:sz w:val="16"/>
                <w:szCs w:val="16"/>
              </w:rPr>
            </w:pPr>
          </w:p>
        </w:tc>
        <w:tc>
          <w:tcPr>
            <w:tcW w:w="284" w:type="dxa"/>
            <w:tcBorders>
              <w:top w:val="nil"/>
              <w:left w:val="nil"/>
              <w:bottom w:val="nil"/>
              <w:right w:val="nil"/>
            </w:tcBorders>
            <w:shd w:val="clear" w:color="auto" w:fill="auto"/>
            <w:vAlign w:val="bottom"/>
            <w:hideMark/>
          </w:tcPr>
          <w:p w14:paraId="6B35DD96" w14:textId="3C231F61" w:rsidR="006A45DB" w:rsidRPr="00964DCF" w:rsidDel="00E94E64" w:rsidRDefault="006A45DB" w:rsidP="00E94E64">
            <w:pPr>
              <w:rPr>
                <w:del w:id="202" w:author="Sochi" w:date="2015-10-12T13:57:00Z"/>
                <w:color w:val="000000"/>
                <w:sz w:val="16"/>
                <w:szCs w:val="16"/>
              </w:rPr>
            </w:pPr>
          </w:p>
        </w:tc>
      </w:tr>
      <w:tr w:rsidR="006A45DB" w:rsidRPr="00964DCF" w:rsidDel="00E94E64" w14:paraId="503276B5" w14:textId="255AA890" w:rsidTr="007E75C5">
        <w:trPr>
          <w:gridAfter w:val="7"/>
          <w:wAfter w:w="15358" w:type="dxa"/>
          <w:trHeight w:val="315"/>
          <w:del w:id="203"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0E0227C7" w14:textId="4BA0F9A2" w:rsidR="006A45DB" w:rsidRPr="00964DCF" w:rsidDel="00E94E64" w:rsidRDefault="006A45DB" w:rsidP="00E94E64">
            <w:pPr>
              <w:rPr>
                <w:del w:id="204"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03BCC108" w14:textId="7995AC17" w:rsidR="006A45DB" w:rsidRPr="00964DCF" w:rsidDel="00E94E64" w:rsidRDefault="006A45DB" w:rsidP="00E94E64">
            <w:pPr>
              <w:rPr>
                <w:del w:id="205"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7B460B2C" w14:textId="7DF7F24D" w:rsidR="006A45DB" w:rsidRPr="00964DCF" w:rsidDel="00E94E64" w:rsidRDefault="006A45DB" w:rsidP="00E94E64">
            <w:pPr>
              <w:rPr>
                <w:del w:id="206"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49278AD3" w14:textId="1A12FCA2" w:rsidR="006A45DB" w:rsidRPr="00964DCF" w:rsidDel="00E94E64" w:rsidRDefault="006A45DB" w:rsidP="00E94E64">
            <w:pPr>
              <w:rPr>
                <w:del w:id="207" w:author="Sochi" w:date="2015-10-12T13:57:00Z"/>
                <w:color w:val="000000"/>
                <w:sz w:val="16"/>
                <w:szCs w:val="16"/>
              </w:rPr>
            </w:pPr>
            <w:del w:id="208" w:author="Sochi" w:date="2015-10-12T13:57:00Z">
              <w:r w:rsidRPr="00964DCF" w:rsidDel="00E94E64">
                <w:rPr>
                  <w:color w:val="000000"/>
                  <w:sz w:val="16"/>
                  <w:szCs w:val="16"/>
                </w:rPr>
                <w:delText>2019год</w:delText>
              </w:r>
            </w:del>
          </w:p>
        </w:tc>
        <w:tc>
          <w:tcPr>
            <w:tcW w:w="997" w:type="dxa"/>
            <w:tcBorders>
              <w:top w:val="nil"/>
              <w:left w:val="nil"/>
              <w:bottom w:val="single" w:sz="4" w:space="0" w:color="auto"/>
              <w:right w:val="single" w:sz="4" w:space="0" w:color="auto"/>
            </w:tcBorders>
            <w:shd w:val="clear" w:color="auto" w:fill="auto"/>
            <w:hideMark/>
          </w:tcPr>
          <w:p w14:paraId="0D059374" w14:textId="771664FC" w:rsidR="006A45DB" w:rsidRPr="00964DCF" w:rsidDel="00E94E64" w:rsidRDefault="006A45DB" w:rsidP="00E94E64">
            <w:pPr>
              <w:rPr>
                <w:del w:id="209" w:author="Sochi" w:date="2015-10-12T13:57:00Z"/>
                <w:color w:val="000000"/>
                <w:sz w:val="16"/>
                <w:szCs w:val="16"/>
              </w:rPr>
            </w:pPr>
            <w:del w:id="210" w:author="Sochi" w:date="2015-10-12T13:57:00Z">
              <w:r w:rsidRPr="00802FC4" w:rsidDel="00E94E64">
                <w:rPr>
                  <w:color w:val="000000"/>
                  <w:sz w:val="16"/>
                  <w:szCs w:val="16"/>
                </w:rPr>
                <w:delText>1669,32</w:delText>
              </w:r>
            </w:del>
          </w:p>
        </w:tc>
        <w:tc>
          <w:tcPr>
            <w:tcW w:w="1147" w:type="dxa"/>
            <w:tcBorders>
              <w:top w:val="nil"/>
              <w:left w:val="nil"/>
              <w:bottom w:val="single" w:sz="4" w:space="0" w:color="auto"/>
              <w:right w:val="single" w:sz="4" w:space="0" w:color="auto"/>
            </w:tcBorders>
            <w:shd w:val="clear" w:color="auto" w:fill="auto"/>
            <w:hideMark/>
          </w:tcPr>
          <w:p w14:paraId="29F6719B" w14:textId="283D2636" w:rsidR="006A45DB" w:rsidRPr="00964DCF" w:rsidDel="00E94E64" w:rsidRDefault="006A45DB" w:rsidP="00E94E64">
            <w:pPr>
              <w:rPr>
                <w:del w:id="211" w:author="Sochi" w:date="2015-10-12T13:57:00Z"/>
                <w:color w:val="000000"/>
                <w:sz w:val="16"/>
                <w:szCs w:val="16"/>
              </w:rPr>
            </w:pPr>
            <w:del w:id="212"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6E70FE14" w14:textId="2140C354" w:rsidR="006A45DB" w:rsidRPr="00964DCF" w:rsidDel="00E94E64" w:rsidRDefault="006A45DB" w:rsidP="00E94E64">
            <w:pPr>
              <w:rPr>
                <w:del w:id="213" w:author="Sochi" w:date="2015-10-12T13:57:00Z"/>
                <w:color w:val="000000"/>
                <w:sz w:val="16"/>
                <w:szCs w:val="16"/>
              </w:rPr>
            </w:pPr>
            <w:del w:id="214"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7FD03CFF" w14:textId="20EDF512" w:rsidR="006A45DB" w:rsidRPr="00964DCF" w:rsidDel="00E94E64" w:rsidRDefault="006A45DB" w:rsidP="00E94E64">
            <w:pPr>
              <w:rPr>
                <w:del w:id="215" w:author="Sochi" w:date="2015-10-12T13:57:00Z"/>
                <w:color w:val="000000"/>
                <w:sz w:val="16"/>
                <w:szCs w:val="16"/>
              </w:rPr>
            </w:pPr>
            <w:del w:id="216" w:author="Sochi" w:date="2015-10-12T13:57:00Z">
              <w:r w:rsidRPr="00802FC4" w:rsidDel="00E94E64">
                <w:rPr>
                  <w:color w:val="000000"/>
                  <w:sz w:val="16"/>
                  <w:szCs w:val="16"/>
                </w:rPr>
                <w:delText>1669,32</w:delText>
              </w:r>
            </w:del>
          </w:p>
        </w:tc>
        <w:tc>
          <w:tcPr>
            <w:tcW w:w="796" w:type="dxa"/>
            <w:tcBorders>
              <w:top w:val="nil"/>
              <w:left w:val="nil"/>
              <w:bottom w:val="single" w:sz="4" w:space="0" w:color="auto"/>
              <w:right w:val="single" w:sz="4" w:space="0" w:color="auto"/>
            </w:tcBorders>
            <w:shd w:val="clear" w:color="auto" w:fill="auto"/>
            <w:hideMark/>
          </w:tcPr>
          <w:p w14:paraId="72C10CE0" w14:textId="109906ED" w:rsidR="006A45DB" w:rsidRPr="00964DCF" w:rsidDel="00E94E64" w:rsidRDefault="006A45DB" w:rsidP="00E94E64">
            <w:pPr>
              <w:rPr>
                <w:del w:id="217" w:author="Sochi" w:date="2015-10-12T13:57:00Z"/>
                <w:color w:val="000000"/>
                <w:sz w:val="16"/>
                <w:szCs w:val="16"/>
              </w:rPr>
            </w:pPr>
            <w:del w:id="218"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7317F285" w14:textId="59AB5D1B" w:rsidR="006A45DB" w:rsidRPr="00964DCF" w:rsidDel="00E94E64" w:rsidRDefault="006A45DB" w:rsidP="00E94E64">
            <w:pPr>
              <w:rPr>
                <w:del w:id="219"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78BFCFF9" w14:textId="1E1FB8B1" w:rsidR="006A45DB" w:rsidRPr="00964DCF" w:rsidDel="00E94E64" w:rsidRDefault="006A45DB" w:rsidP="00E94E64">
            <w:pPr>
              <w:rPr>
                <w:del w:id="220" w:author="Sochi" w:date="2015-10-12T13:57:00Z"/>
                <w:color w:val="000000"/>
                <w:sz w:val="16"/>
                <w:szCs w:val="16"/>
              </w:rPr>
            </w:pPr>
          </w:p>
        </w:tc>
        <w:tc>
          <w:tcPr>
            <w:tcW w:w="284" w:type="dxa"/>
            <w:tcBorders>
              <w:top w:val="nil"/>
              <w:left w:val="nil"/>
              <w:bottom w:val="nil"/>
              <w:right w:val="nil"/>
            </w:tcBorders>
            <w:shd w:val="clear" w:color="auto" w:fill="auto"/>
            <w:vAlign w:val="bottom"/>
            <w:hideMark/>
          </w:tcPr>
          <w:p w14:paraId="719A86CE" w14:textId="41FD16A6" w:rsidR="006A45DB" w:rsidRPr="00964DCF" w:rsidDel="00E94E64" w:rsidRDefault="006A45DB" w:rsidP="00E94E64">
            <w:pPr>
              <w:rPr>
                <w:del w:id="221" w:author="Sochi" w:date="2015-10-12T13:57:00Z"/>
                <w:color w:val="000000"/>
                <w:sz w:val="16"/>
                <w:szCs w:val="16"/>
              </w:rPr>
            </w:pPr>
          </w:p>
        </w:tc>
      </w:tr>
      <w:tr w:rsidR="006A45DB" w:rsidRPr="00964DCF" w:rsidDel="00E94E64" w14:paraId="38F4ACA9" w14:textId="39792904" w:rsidTr="007E75C5">
        <w:trPr>
          <w:gridAfter w:val="7"/>
          <w:wAfter w:w="15358" w:type="dxa"/>
          <w:trHeight w:val="345"/>
          <w:del w:id="222"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3B00F0EB" w14:textId="22015004" w:rsidR="006A45DB" w:rsidRPr="00964DCF" w:rsidDel="00E94E64" w:rsidRDefault="006A45DB" w:rsidP="00E94E64">
            <w:pPr>
              <w:rPr>
                <w:del w:id="223"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2E27482E" w14:textId="276769AB" w:rsidR="006A45DB" w:rsidRPr="00964DCF" w:rsidDel="00E94E64" w:rsidRDefault="006A45DB" w:rsidP="00E94E64">
            <w:pPr>
              <w:rPr>
                <w:del w:id="224"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3408DA43" w14:textId="454D9226" w:rsidR="006A45DB" w:rsidRPr="00964DCF" w:rsidDel="00E94E64" w:rsidRDefault="006A45DB" w:rsidP="00E94E64">
            <w:pPr>
              <w:rPr>
                <w:del w:id="225"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52AA161A" w14:textId="4CA33EB8" w:rsidR="006A45DB" w:rsidRPr="00964DCF" w:rsidDel="00E94E64" w:rsidRDefault="006A45DB" w:rsidP="00E94E64">
            <w:pPr>
              <w:rPr>
                <w:del w:id="226" w:author="Sochi" w:date="2015-10-12T13:57:00Z"/>
                <w:color w:val="000000"/>
                <w:sz w:val="16"/>
                <w:szCs w:val="16"/>
              </w:rPr>
            </w:pPr>
            <w:del w:id="227" w:author="Sochi" w:date="2015-10-12T13:57:00Z">
              <w:r w:rsidRPr="00964DCF" w:rsidDel="00E94E64">
                <w:rPr>
                  <w:color w:val="000000"/>
                  <w:sz w:val="16"/>
                  <w:szCs w:val="16"/>
                </w:rPr>
                <w:delText>2020год</w:delText>
              </w:r>
            </w:del>
          </w:p>
        </w:tc>
        <w:tc>
          <w:tcPr>
            <w:tcW w:w="997" w:type="dxa"/>
            <w:tcBorders>
              <w:top w:val="nil"/>
              <w:left w:val="nil"/>
              <w:bottom w:val="single" w:sz="4" w:space="0" w:color="auto"/>
              <w:right w:val="single" w:sz="4" w:space="0" w:color="auto"/>
            </w:tcBorders>
            <w:shd w:val="clear" w:color="auto" w:fill="auto"/>
            <w:hideMark/>
          </w:tcPr>
          <w:p w14:paraId="621ED483" w14:textId="6BF8336F" w:rsidR="006A45DB" w:rsidRPr="00964DCF" w:rsidDel="00E94E64" w:rsidRDefault="006A45DB" w:rsidP="00E94E64">
            <w:pPr>
              <w:rPr>
                <w:del w:id="228" w:author="Sochi" w:date="2015-10-12T13:57:00Z"/>
                <w:color w:val="000000"/>
                <w:sz w:val="16"/>
                <w:szCs w:val="16"/>
              </w:rPr>
            </w:pPr>
            <w:del w:id="229" w:author="Sochi" w:date="2015-10-12T13:57:00Z">
              <w:r w:rsidRPr="00802FC4" w:rsidDel="00E94E64">
                <w:rPr>
                  <w:color w:val="000000"/>
                  <w:sz w:val="16"/>
                  <w:szCs w:val="16"/>
                </w:rPr>
                <w:delText>1669,32</w:delText>
              </w:r>
            </w:del>
          </w:p>
        </w:tc>
        <w:tc>
          <w:tcPr>
            <w:tcW w:w="1147" w:type="dxa"/>
            <w:tcBorders>
              <w:top w:val="nil"/>
              <w:left w:val="nil"/>
              <w:bottom w:val="single" w:sz="4" w:space="0" w:color="auto"/>
              <w:right w:val="single" w:sz="4" w:space="0" w:color="auto"/>
            </w:tcBorders>
            <w:shd w:val="clear" w:color="auto" w:fill="auto"/>
            <w:hideMark/>
          </w:tcPr>
          <w:p w14:paraId="53CB8319" w14:textId="688113EE" w:rsidR="006A45DB" w:rsidRPr="00964DCF" w:rsidDel="00E94E64" w:rsidRDefault="006A45DB" w:rsidP="00E94E64">
            <w:pPr>
              <w:rPr>
                <w:del w:id="230" w:author="Sochi" w:date="2015-10-12T13:57:00Z"/>
                <w:color w:val="000000"/>
                <w:sz w:val="16"/>
                <w:szCs w:val="16"/>
              </w:rPr>
            </w:pPr>
            <w:del w:id="231"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41714A4C" w14:textId="37BA3799" w:rsidR="006A45DB" w:rsidRPr="00964DCF" w:rsidDel="00E94E64" w:rsidRDefault="006A45DB" w:rsidP="00E94E64">
            <w:pPr>
              <w:rPr>
                <w:del w:id="232" w:author="Sochi" w:date="2015-10-12T13:57:00Z"/>
                <w:color w:val="000000"/>
                <w:sz w:val="16"/>
                <w:szCs w:val="16"/>
              </w:rPr>
            </w:pPr>
            <w:del w:id="233"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323C14E2" w14:textId="0AC1630F" w:rsidR="006A45DB" w:rsidRPr="00964DCF" w:rsidDel="00E94E64" w:rsidRDefault="006A45DB" w:rsidP="00E94E64">
            <w:pPr>
              <w:rPr>
                <w:del w:id="234" w:author="Sochi" w:date="2015-10-12T13:57:00Z"/>
                <w:color w:val="000000"/>
                <w:sz w:val="16"/>
                <w:szCs w:val="16"/>
              </w:rPr>
            </w:pPr>
            <w:del w:id="235" w:author="Sochi" w:date="2015-10-12T13:57:00Z">
              <w:r w:rsidRPr="00802FC4" w:rsidDel="00E94E64">
                <w:rPr>
                  <w:color w:val="000000"/>
                  <w:sz w:val="16"/>
                  <w:szCs w:val="16"/>
                </w:rPr>
                <w:delText>1669,32</w:delText>
              </w:r>
            </w:del>
          </w:p>
        </w:tc>
        <w:tc>
          <w:tcPr>
            <w:tcW w:w="796" w:type="dxa"/>
            <w:tcBorders>
              <w:top w:val="nil"/>
              <w:left w:val="nil"/>
              <w:bottom w:val="single" w:sz="4" w:space="0" w:color="auto"/>
              <w:right w:val="single" w:sz="4" w:space="0" w:color="auto"/>
            </w:tcBorders>
            <w:shd w:val="clear" w:color="auto" w:fill="auto"/>
            <w:hideMark/>
          </w:tcPr>
          <w:p w14:paraId="45FA02AF" w14:textId="3B138ACE" w:rsidR="006A45DB" w:rsidRPr="00964DCF" w:rsidDel="00E94E64" w:rsidRDefault="006A45DB" w:rsidP="00E94E64">
            <w:pPr>
              <w:rPr>
                <w:del w:id="236" w:author="Sochi" w:date="2015-10-12T13:57:00Z"/>
                <w:color w:val="000000"/>
                <w:sz w:val="16"/>
                <w:szCs w:val="16"/>
              </w:rPr>
            </w:pPr>
            <w:del w:id="237"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2345D296" w14:textId="77C0E683" w:rsidR="006A45DB" w:rsidRPr="00964DCF" w:rsidDel="00E94E64" w:rsidRDefault="006A45DB" w:rsidP="00E94E64">
            <w:pPr>
              <w:rPr>
                <w:del w:id="238"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48AC8442" w14:textId="3E581C16" w:rsidR="006A45DB" w:rsidRPr="00964DCF" w:rsidDel="00E94E64" w:rsidRDefault="006A45DB" w:rsidP="00E94E64">
            <w:pPr>
              <w:rPr>
                <w:del w:id="239"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1D5AA18F" w14:textId="553A526E" w:rsidR="006A45DB" w:rsidRPr="00964DCF" w:rsidDel="00E94E64" w:rsidRDefault="006A45DB" w:rsidP="00E94E64">
            <w:pPr>
              <w:rPr>
                <w:del w:id="240" w:author="Sochi" w:date="2015-10-12T13:57:00Z"/>
                <w:color w:val="000000"/>
                <w:sz w:val="16"/>
                <w:szCs w:val="16"/>
              </w:rPr>
            </w:pPr>
          </w:p>
        </w:tc>
      </w:tr>
      <w:tr w:rsidR="006A45DB" w:rsidRPr="00964DCF" w:rsidDel="00E94E64" w14:paraId="13A44D23" w14:textId="70C850D2" w:rsidTr="007E75C5">
        <w:trPr>
          <w:gridAfter w:val="7"/>
          <w:wAfter w:w="15358" w:type="dxa"/>
          <w:trHeight w:val="375"/>
          <w:del w:id="241"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1D90B4B3" w14:textId="78275D3C" w:rsidR="006A45DB" w:rsidRPr="00964DCF" w:rsidDel="00E94E64" w:rsidRDefault="006A45DB" w:rsidP="00E94E64">
            <w:pPr>
              <w:rPr>
                <w:del w:id="242"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537100AE" w14:textId="1930BE63" w:rsidR="006A45DB" w:rsidRPr="00964DCF" w:rsidDel="00E94E64" w:rsidRDefault="006A45DB" w:rsidP="00E94E64">
            <w:pPr>
              <w:rPr>
                <w:del w:id="243"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31340242" w14:textId="7E048B8A" w:rsidR="006A45DB" w:rsidRPr="00964DCF" w:rsidDel="00E94E64" w:rsidRDefault="006A45DB" w:rsidP="00E94E64">
            <w:pPr>
              <w:rPr>
                <w:del w:id="244"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334758CC" w14:textId="79511747" w:rsidR="006A45DB" w:rsidRPr="00964DCF" w:rsidDel="00E94E64" w:rsidRDefault="006A45DB" w:rsidP="00E94E64">
            <w:pPr>
              <w:rPr>
                <w:del w:id="245" w:author="Sochi" w:date="2015-10-12T13:57:00Z"/>
                <w:color w:val="000000"/>
                <w:sz w:val="16"/>
                <w:szCs w:val="16"/>
              </w:rPr>
            </w:pPr>
            <w:del w:id="246" w:author="Sochi" w:date="2015-10-12T13:57:00Z">
              <w:r w:rsidRPr="00964DCF" w:rsidDel="00E94E64">
                <w:rPr>
                  <w:color w:val="000000"/>
                  <w:sz w:val="16"/>
                  <w:szCs w:val="16"/>
                </w:rPr>
                <w:delText>2021год</w:delText>
              </w:r>
            </w:del>
          </w:p>
        </w:tc>
        <w:tc>
          <w:tcPr>
            <w:tcW w:w="997" w:type="dxa"/>
            <w:tcBorders>
              <w:top w:val="nil"/>
              <w:left w:val="nil"/>
              <w:bottom w:val="single" w:sz="4" w:space="0" w:color="auto"/>
              <w:right w:val="single" w:sz="4" w:space="0" w:color="auto"/>
            </w:tcBorders>
            <w:shd w:val="clear" w:color="auto" w:fill="auto"/>
            <w:hideMark/>
          </w:tcPr>
          <w:p w14:paraId="53265423" w14:textId="3DB821C4" w:rsidR="006A45DB" w:rsidRPr="00964DCF" w:rsidDel="00E94E64" w:rsidRDefault="006A45DB" w:rsidP="00E94E64">
            <w:pPr>
              <w:rPr>
                <w:del w:id="247" w:author="Sochi" w:date="2015-10-12T13:57:00Z"/>
                <w:color w:val="000000"/>
                <w:sz w:val="16"/>
                <w:szCs w:val="16"/>
              </w:rPr>
            </w:pPr>
            <w:del w:id="248" w:author="Sochi" w:date="2015-10-12T13:57:00Z">
              <w:r w:rsidRPr="00802FC4" w:rsidDel="00E94E64">
                <w:rPr>
                  <w:color w:val="000000"/>
                  <w:sz w:val="16"/>
                  <w:szCs w:val="16"/>
                </w:rPr>
                <w:delText>1669,32</w:delText>
              </w:r>
            </w:del>
          </w:p>
        </w:tc>
        <w:tc>
          <w:tcPr>
            <w:tcW w:w="1147" w:type="dxa"/>
            <w:tcBorders>
              <w:top w:val="nil"/>
              <w:left w:val="nil"/>
              <w:bottom w:val="single" w:sz="4" w:space="0" w:color="auto"/>
              <w:right w:val="single" w:sz="4" w:space="0" w:color="auto"/>
            </w:tcBorders>
            <w:shd w:val="clear" w:color="auto" w:fill="auto"/>
            <w:hideMark/>
          </w:tcPr>
          <w:p w14:paraId="0076AE3E" w14:textId="404ED240" w:rsidR="006A45DB" w:rsidRPr="00964DCF" w:rsidDel="00E94E64" w:rsidRDefault="006A45DB" w:rsidP="00E94E64">
            <w:pPr>
              <w:rPr>
                <w:del w:id="249" w:author="Sochi" w:date="2015-10-12T13:57:00Z"/>
                <w:color w:val="000000"/>
                <w:sz w:val="16"/>
                <w:szCs w:val="16"/>
              </w:rPr>
            </w:pPr>
            <w:del w:id="250"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640726BC" w14:textId="225AA501" w:rsidR="006A45DB" w:rsidRPr="00964DCF" w:rsidDel="00E94E64" w:rsidRDefault="006A45DB" w:rsidP="00E94E64">
            <w:pPr>
              <w:rPr>
                <w:del w:id="251" w:author="Sochi" w:date="2015-10-12T13:57:00Z"/>
                <w:color w:val="000000"/>
                <w:sz w:val="16"/>
                <w:szCs w:val="16"/>
              </w:rPr>
            </w:pPr>
            <w:del w:id="252"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0165EC91" w14:textId="5C544EDD" w:rsidR="006A45DB" w:rsidRPr="00964DCF" w:rsidDel="00E94E64" w:rsidRDefault="006A45DB" w:rsidP="00E94E64">
            <w:pPr>
              <w:rPr>
                <w:del w:id="253" w:author="Sochi" w:date="2015-10-12T13:57:00Z"/>
                <w:color w:val="000000"/>
                <w:sz w:val="16"/>
                <w:szCs w:val="16"/>
              </w:rPr>
            </w:pPr>
            <w:del w:id="254" w:author="Sochi" w:date="2015-10-12T13:57:00Z">
              <w:r w:rsidRPr="00802FC4" w:rsidDel="00E94E64">
                <w:rPr>
                  <w:color w:val="000000"/>
                  <w:sz w:val="16"/>
                  <w:szCs w:val="16"/>
                </w:rPr>
                <w:delText>1669,32</w:delText>
              </w:r>
            </w:del>
          </w:p>
        </w:tc>
        <w:tc>
          <w:tcPr>
            <w:tcW w:w="796" w:type="dxa"/>
            <w:tcBorders>
              <w:top w:val="nil"/>
              <w:left w:val="nil"/>
              <w:bottom w:val="single" w:sz="4" w:space="0" w:color="auto"/>
              <w:right w:val="single" w:sz="4" w:space="0" w:color="auto"/>
            </w:tcBorders>
            <w:shd w:val="clear" w:color="auto" w:fill="auto"/>
            <w:hideMark/>
          </w:tcPr>
          <w:p w14:paraId="3E3135B1" w14:textId="3D9DB94E" w:rsidR="006A45DB" w:rsidRPr="00964DCF" w:rsidDel="00E94E64" w:rsidRDefault="006A45DB" w:rsidP="00E94E64">
            <w:pPr>
              <w:rPr>
                <w:del w:id="255" w:author="Sochi" w:date="2015-10-12T13:57:00Z"/>
                <w:color w:val="000000"/>
                <w:sz w:val="16"/>
                <w:szCs w:val="16"/>
              </w:rPr>
            </w:pPr>
            <w:del w:id="256"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00E597EE" w14:textId="66DAA805" w:rsidR="006A45DB" w:rsidRPr="00964DCF" w:rsidDel="00E94E64" w:rsidRDefault="006A45DB" w:rsidP="00E94E64">
            <w:pPr>
              <w:rPr>
                <w:del w:id="257"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03022F20" w14:textId="6D6CBAFB" w:rsidR="006A45DB" w:rsidRPr="00964DCF" w:rsidDel="00E94E64" w:rsidRDefault="006A45DB" w:rsidP="00E94E64">
            <w:pPr>
              <w:rPr>
                <w:del w:id="258"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05D691CE" w14:textId="7F4E0FFD" w:rsidR="006A45DB" w:rsidRPr="00964DCF" w:rsidDel="00E94E64" w:rsidRDefault="006A45DB" w:rsidP="00E94E64">
            <w:pPr>
              <w:rPr>
                <w:del w:id="259" w:author="Sochi" w:date="2015-10-12T13:57:00Z"/>
                <w:color w:val="000000"/>
                <w:sz w:val="16"/>
                <w:szCs w:val="16"/>
              </w:rPr>
            </w:pPr>
          </w:p>
        </w:tc>
      </w:tr>
      <w:tr w:rsidR="006A45DB" w:rsidRPr="00964DCF" w:rsidDel="00E94E64" w14:paraId="00F79EFF" w14:textId="7FF0AD32" w:rsidTr="007E75C5">
        <w:trPr>
          <w:gridAfter w:val="7"/>
          <w:wAfter w:w="15358" w:type="dxa"/>
          <w:trHeight w:val="495"/>
          <w:del w:id="260"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212FF2E2" w14:textId="4FD1887E" w:rsidR="006A45DB" w:rsidRPr="00964DCF" w:rsidDel="00E94E64" w:rsidRDefault="006A45DB" w:rsidP="00E94E64">
            <w:pPr>
              <w:rPr>
                <w:del w:id="261"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47858736" w14:textId="346E1B85" w:rsidR="006A45DB" w:rsidRPr="00964DCF" w:rsidDel="00E94E64" w:rsidRDefault="006A45DB" w:rsidP="00E94E64">
            <w:pPr>
              <w:rPr>
                <w:del w:id="262"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68A0F260" w14:textId="7F229DAC" w:rsidR="006A45DB" w:rsidRPr="00964DCF" w:rsidDel="00E94E64" w:rsidRDefault="006A45DB" w:rsidP="00E94E64">
            <w:pPr>
              <w:rPr>
                <w:del w:id="263"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017F479D" w14:textId="3A5BBFD8" w:rsidR="006A45DB" w:rsidRPr="00964DCF" w:rsidDel="00E94E64" w:rsidRDefault="006A45DB" w:rsidP="00E94E64">
            <w:pPr>
              <w:rPr>
                <w:del w:id="264" w:author="Sochi" w:date="2015-10-12T13:57:00Z"/>
                <w:color w:val="000000"/>
                <w:sz w:val="16"/>
                <w:szCs w:val="16"/>
              </w:rPr>
            </w:pPr>
            <w:del w:id="265" w:author="Sochi" w:date="2015-10-12T13:57:00Z">
              <w:r w:rsidRPr="00964DCF" w:rsidDel="00E94E64">
                <w:rPr>
                  <w:color w:val="000000"/>
                  <w:sz w:val="16"/>
                  <w:szCs w:val="16"/>
                </w:rPr>
                <w:delText>Всего</w:delText>
              </w:r>
            </w:del>
          </w:p>
        </w:tc>
        <w:tc>
          <w:tcPr>
            <w:tcW w:w="997" w:type="dxa"/>
            <w:tcBorders>
              <w:top w:val="nil"/>
              <w:left w:val="nil"/>
              <w:bottom w:val="single" w:sz="4" w:space="0" w:color="auto"/>
              <w:right w:val="single" w:sz="4" w:space="0" w:color="auto"/>
            </w:tcBorders>
            <w:shd w:val="clear" w:color="auto" w:fill="auto"/>
            <w:hideMark/>
          </w:tcPr>
          <w:p w14:paraId="0AEAF362" w14:textId="3E554938" w:rsidR="006A45DB" w:rsidRPr="00964DCF" w:rsidDel="00E94E64" w:rsidRDefault="006A45DB" w:rsidP="00E94E64">
            <w:pPr>
              <w:rPr>
                <w:del w:id="266" w:author="Sochi" w:date="2015-10-12T13:57:00Z"/>
                <w:color w:val="000000"/>
                <w:sz w:val="16"/>
                <w:szCs w:val="16"/>
              </w:rPr>
            </w:pPr>
            <w:del w:id="267" w:author="Sochi" w:date="2015-10-12T13:57:00Z">
              <w:r w:rsidDel="00E94E64">
                <w:rPr>
                  <w:color w:val="000000"/>
                  <w:sz w:val="16"/>
                  <w:szCs w:val="16"/>
                </w:rPr>
                <w:delText>10015,92</w:delText>
              </w:r>
            </w:del>
          </w:p>
        </w:tc>
        <w:tc>
          <w:tcPr>
            <w:tcW w:w="1147" w:type="dxa"/>
            <w:tcBorders>
              <w:top w:val="nil"/>
              <w:left w:val="nil"/>
              <w:bottom w:val="single" w:sz="4" w:space="0" w:color="auto"/>
              <w:right w:val="single" w:sz="4" w:space="0" w:color="auto"/>
            </w:tcBorders>
            <w:shd w:val="clear" w:color="auto" w:fill="auto"/>
            <w:hideMark/>
          </w:tcPr>
          <w:p w14:paraId="7287A38F" w14:textId="76C6C029" w:rsidR="006A45DB" w:rsidRPr="00964DCF" w:rsidDel="00E94E64" w:rsidRDefault="006A45DB" w:rsidP="00E94E64">
            <w:pPr>
              <w:rPr>
                <w:del w:id="268" w:author="Sochi" w:date="2015-10-12T13:57:00Z"/>
                <w:color w:val="000000"/>
                <w:sz w:val="16"/>
                <w:szCs w:val="16"/>
              </w:rPr>
            </w:pPr>
            <w:del w:id="269" w:author="Sochi" w:date="2015-10-12T13:57:00Z">
              <w:r w:rsidRPr="00964DCF" w:rsidDel="00E94E64">
                <w:rPr>
                  <w:color w:val="000000"/>
                  <w:sz w:val="16"/>
                  <w:szCs w:val="16"/>
                </w:rPr>
                <w:delText> </w:delText>
              </w:r>
            </w:del>
          </w:p>
        </w:tc>
        <w:tc>
          <w:tcPr>
            <w:tcW w:w="785" w:type="dxa"/>
            <w:tcBorders>
              <w:top w:val="nil"/>
              <w:left w:val="nil"/>
              <w:bottom w:val="single" w:sz="4" w:space="0" w:color="auto"/>
              <w:right w:val="single" w:sz="4" w:space="0" w:color="auto"/>
            </w:tcBorders>
            <w:shd w:val="clear" w:color="auto" w:fill="auto"/>
            <w:hideMark/>
          </w:tcPr>
          <w:p w14:paraId="589A89B0" w14:textId="024AB022" w:rsidR="006A45DB" w:rsidRPr="00964DCF" w:rsidDel="00E94E64" w:rsidRDefault="006A45DB" w:rsidP="00E94E64">
            <w:pPr>
              <w:rPr>
                <w:del w:id="270" w:author="Sochi" w:date="2015-10-12T13:57:00Z"/>
                <w:color w:val="000000"/>
                <w:sz w:val="16"/>
                <w:szCs w:val="16"/>
              </w:rPr>
            </w:pPr>
            <w:del w:id="271" w:author="Sochi" w:date="2015-10-12T13:57:00Z">
              <w:r w:rsidRPr="00964DCF" w:rsidDel="00E94E64">
                <w:rPr>
                  <w:color w:val="000000"/>
                  <w:sz w:val="16"/>
                  <w:szCs w:val="16"/>
                </w:rPr>
                <w:delText> </w:delText>
              </w:r>
            </w:del>
          </w:p>
        </w:tc>
        <w:tc>
          <w:tcPr>
            <w:tcW w:w="1044" w:type="dxa"/>
            <w:tcBorders>
              <w:top w:val="nil"/>
              <w:left w:val="nil"/>
              <w:bottom w:val="single" w:sz="4" w:space="0" w:color="auto"/>
              <w:right w:val="single" w:sz="4" w:space="0" w:color="auto"/>
            </w:tcBorders>
            <w:shd w:val="clear" w:color="auto" w:fill="auto"/>
            <w:hideMark/>
          </w:tcPr>
          <w:p w14:paraId="3BA11A33" w14:textId="53347E64" w:rsidR="006A45DB" w:rsidRPr="00964DCF" w:rsidDel="00E94E64" w:rsidRDefault="006A45DB" w:rsidP="00E94E64">
            <w:pPr>
              <w:rPr>
                <w:del w:id="272" w:author="Sochi" w:date="2015-10-12T13:57:00Z"/>
                <w:color w:val="000000"/>
                <w:sz w:val="16"/>
                <w:szCs w:val="16"/>
              </w:rPr>
            </w:pPr>
            <w:del w:id="273" w:author="Sochi" w:date="2015-10-12T13:57:00Z">
              <w:r w:rsidDel="00E94E64">
                <w:rPr>
                  <w:color w:val="000000"/>
                  <w:sz w:val="16"/>
                  <w:szCs w:val="16"/>
                </w:rPr>
                <w:delText>10015,92</w:delText>
              </w:r>
            </w:del>
          </w:p>
        </w:tc>
        <w:tc>
          <w:tcPr>
            <w:tcW w:w="796" w:type="dxa"/>
            <w:tcBorders>
              <w:top w:val="nil"/>
              <w:left w:val="nil"/>
              <w:bottom w:val="single" w:sz="4" w:space="0" w:color="auto"/>
              <w:right w:val="single" w:sz="4" w:space="0" w:color="auto"/>
            </w:tcBorders>
            <w:shd w:val="clear" w:color="auto" w:fill="auto"/>
            <w:hideMark/>
          </w:tcPr>
          <w:p w14:paraId="2E76FAA2" w14:textId="2DCBFA4E" w:rsidR="006A45DB" w:rsidRPr="00964DCF" w:rsidDel="00E94E64" w:rsidRDefault="006A45DB" w:rsidP="00E94E64">
            <w:pPr>
              <w:rPr>
                <w:del w:id="274" w:author="Sochi" w:date="2015-10-12T13:57:00Z"/>
                <w:color w:val="000000"/>
                <w:sz w:val="16"/>
                <w:szCs w:val="16"/>
              </w:rPr>
            </w:pPr>
            <w:del w:id="275" w:author="Sochi" w:date="2015-10-12T13:57:00Z">
              <w:r w:rsidRPr="00964DCF" w:rsidDel="00E94E64">
                <w:rPr>
                  <w:color w:val="000000"/>
                  <w:sz w:val="16"/>
                  <w:szCs w:val="16"/>
                </w:rPr>
                <w:delText> </w:delText>
              </w:r>
            </w:del>
          </w:p>
        </w:tc>
        <w:tc>
          <w:tcPr>
            <w:tcW w:w="1520" w:type="dxa"/>
            <w:tcBorders>
              <w:top w:val="nil"/>
              <w:left w:val="nil"/>
              <w:bottom w:val="single" w:sz="4" w:space="0" w:color="auto"/>
              <w:right w:val="single" w:sz="4" w:space="0" w:color="auto"/>
            </w:tcBorders>
            <w:shd w:val="clear" w:color="auto" w:fill="auto"/>
          </w:tcPr>
          <w:p w14:paraId="2579E61B" w14:textId="054E4F24" w:rsidR="006A45DB" w:rsidRPr="00964DCF" w:rsidDel="00E94E64" w:rsidRDefault="006A45DB" w:rsidP="00E94E64">
            <w:pPr>
              <w:rPr>
                <w:del w:id="276"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507D57B3" w14:textId="283ED286" w:rsidR="006A45DB" w:rsidRPr="00964DCF" w:rsidDel="00E94E64" w:rsidRDefault="006A45DB" w:rsidP="00E94E64">
            <w:pPr>
              <w:rPr>
                <w:del w:id="277"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739A4936" w14:textId="0D1F2C3C" w:rsidR="006A45DB" w:rsidRPr="00964DCF" w:rsidDel="00E94E64" w:rsidRDefault="006A45DB" w:rsidP="00E94E64">
            <w:pPr>
              <w:rPr>
                <w:del w:id="278" w:author="Sochi" w:date="2015-10-12T13:57:00Z"/>
                <w:color w:val="000000"/>
                <w:sz w:val="16"/>
                <w:szCs w:val="16"/>
              </w:rPr>
            </w:pPr>
          </w:p>
        </w:tc>
      </w:tr>
      <w:tr w:rsidR="006A45DB" w:rsidRPr="00964DCF" w:rsidDel="00E94E64" w14:paraId="7FC4060E" w14:textId="37DB37AC" w:rsidTr="00E94E64">
        <w:trPr>
          <w:gridAfter w:val="7"/>
          <w:wAfter w:w="15358" w:type="dxa"/>
          <w:trHeight w:val="405"/>
          <w:del w:id="279" w:author="Sochi" w:date="2015-10-12T13:57:00Z"/>
        </w:trPr>
        <w:tc>
          <w:tcPr>
            <w:tcW w:w="916" w:type="dxa"/>
            <w:tcBorders>
              <w:top w:val="nil"/>
              <w:left w:val="single" w:sz="4" w:space="0" w:color="auto"/>
              <w:bottom w:val="single" w:sz="4" w:space="0" w:color="auto"/>
              <w:right w:val="single" w:sz="4" w:space="0" w:color="auto"/>
            </w:tcBorders>
            <w:shd w:val="clear" w:color="auto" w:fill="auto"/>
          </w:tcPr>
          <w:p w14:paraId="369B5236" w14:textId="30ACDD05" w:rsidR="006A45DB" w:rsidDel="00E94E64" w:rsidRDefault="006A45DB" w:rsidP="00E94E64">
            <w:pPr>
              <w:rPr>
                <w:del w:id="280" w:author="Sochi" w:date="2015-10-12T13:57:00Z"/>
                <w:color w:val="000000"/>
                <w:sz w:val="16"/>
                <w:szCs w:val="16"/>
              </w:rPr>
            </w:pPr>
            <w:del w:id="281" w:author="Sochi" w:date="2015-10-12T13:57:00Z">
              <w:r w:rsidDel="00E94E64">
                <w:rPr>
                  <w:color w:val="000000"/>
                  <w:sz w:val="16"/>
                  <w:szCs w:val="16"/>
                </w:rPr>
                <w:delText>2</w:delText>
              </w:r>
            </w:del>
          </w:p>
        </w:tc>
        <w:tc>
          <w:tcPr>
            <w:tcW w:w="13117" w:type="dxa"/>
            <w:gridSpan w:val="12"/>
            <w:tcBorders>
              <w:top w:val="nil"/>
              <w:left w:val="single" w:sz="4" w:space="0" w:color="auto"/>
              <w:bottom w:val="single" w:sz="4" w:space="0" w:color="auto"/>
              <w:right w:val="single" w:sz="4" w:space="0" w:color="auto"/>
            </w:tcBorders>
            <w:shd w:val="clear" w:color="auto" w:fill="auto"/>
          </w:tcPr>
          <w:p w14:paraId="7FADB695" w14:textId="62C3FE05" w:rsidR="006A45DB" w:rsidRPr="0088535E" w:rsidDel="00E94E64" w:rsidRDefault="006A45DB" w:rsidP="00E94E64">
            <w:pPr>
              <w:rPr>
                <w:del w:id="282" w:author="Sochi" w:date="2015-10-12T13:57:00Z"/>
                <w:color w:val="000000"/>
                <w:sz w:val="16"/>
                <w:szCs w:val="16"/>
              </w:rPr>
            </w:pPr>
            <w:del w:id="283" w:author="Sochi" w:date="2015-10-12T13:57:00Z">
              <w:r w:rsidRPr="00964DCF" w:rsidDel="00E94E64">
                <w:rPr>
                  <w:color w:val="000000"/>
                  <w:sz w:val="16"/>
                  <w:szCs w:val="16"/>
                </w:rPr>
                <w:delText xml:space="preserve">Задача </w:delText>
              </w:r>
              <w:r w:rsidDel="00E94E64">
                <w:rPr>
                  <w:color w:val="000000"/>
                  <w:sz w:val="16"/>
                  <w:szCs w:val="16"/>
                </w:rPr>
                <w:delText xml:space="preserve">2. </w:delText>
              </w:r>
              <w:r w:rsidRPr="00D50E58" w:rsidDel="00E94E64">
                <w:rPr>
                  <w:sz w:val="16"/>
                  <w:szCs w:val="16"/>
                </w:rPr>
                <w:delTex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delText>
              </w:r>
            </w:del>
          </w:p>
        </w:tc>
        <w:tc>
          <w:tcPr>
            <w:tcW w:w="284" w:type="dxa"/>
            <w:tcBorders>
              <w:top w:val="nil"/>
              <w:left w:val="nil"/>
              <w:bottom w:val="nil"/>
              <w:right w:val="nil"/>
            </w:tcBorders>
            <w:shd w:val="clear" w:color="auto" w:fill="auto"/>
            <w:noWrap/>
            <w:vAlign w:val="bottom"/>
          </w:tcPr>
          <w:p w14:paraId="46427D0C" w14:textId="13F4F803" w:rsidR="006A45DB" w:rsidRPr="00964DCF" w:rsidDel="00E94E64" w:rsidRDefault="006A45DB" w:rsidP="00E94E64">
            <w:pPr>
              <w:rPr>
                <w:del w:id="284" w:author="Sochi" w:date="2015-10-12T13:57:00Z"/>
                <w:color w:val="000000"/>
                <w:sz w:val="16"/>
                <w:szCs w:val="16"/>
              </w:rPr>
            </w:pPr>
          </w:p>
        </w:tc>
      </w:tr>
      <w:tr w:rsidR="006A45DB" w:rsidRPr="00964DCF" w:rsidDel="00E94E64" w14:paraId="47C6044A" w14:textId="51A25D0B" w:rsidTr="00E94E64">
        <w:trPr>
          <w:gridAfter w:val="7"/>
          <w:wAfter w:w="15358" w:type="dxa"/>
          <w:trHeight w:val="405"/>
          <w:del w:id="285" w:author="Sochi" w:date="2015-10-12T13:57:00Z"/>
        </w:trPr>
        <w:tc>
          <w:tcPr>
            <w:tcW w:w="916" w:type="dxa"/>
            <w:vMerge w:val="restart"/>
            <w:tcBorders>
              <w:top w:val="nil"/>
              <w:left w:val="single" w:sz="4" w:space="0" w:color="auto"/>
              <w:bottom w:val="single" w:sz="4" w:space="0" w:color="auto"/>
              <w:right w:val="single" w:sz="4" w:space="0" w:color="auto"/>
            </w:tcBorders>
            <w:shd w:val="clear" w:color="auto" w:fill="auto"/>
            <w:hideMark/>
          </w:tcPr>
          <w:p w14:paraId="1E2938FB" w14:textId="6FF39E3E" w:rsidR="006A45DB" w:rsidDel="00E94E64" w:rsidRDefault="006A45DB" w:rsidP="00E94E64">
            <w:pPr>
              <w:rPr>
                <w:del w:id="286" w:author="Sochi" w:date="2015-10-12T13:57:00Z"/>
                <w:color w:val="000000"/>
                <w:sz w:val="16"/>
                <w:szCs w:val="16"/>
              </w:rPr>
            </w:pPr>
          </w:p>
          <w:p w14:paraId="2E7BAC42" w14:textId="646CE9DA" w:rsidR="006A45DB" w:rsidRPr="00964DCF" w:rsidDel="00E94E64" w:rsidRDefault="006A45DB" w:rsidP="00E94E64">
            <w:pPr>
              <w:rPr>
                <w:del w:id="287" w:author="Sochi" w:date="2015-10-12T13:57:00Z"/>
                <w:color w:val="000000"/>
                <w:sz w:val="16"/>
                <w:szCs w:val="16"/>
              </w:rPr>
            </w:pPr>
            <w:del w:id="288" w:author="Sochi" w:date="2015-10-12T13:57:00Z">
              <w:r w:rsidDel="00E94E64">
                <w:rPr>
                  <w:color w:val="000000"/>
                  <w:sz w:val="16"/>
                  <w:szCs w:val="16"/>
                </w:rPr>
                <w:delText>2.1</w:delText>
              </w:r>
            </w:del>
          </w:p>
        </w:tc>
        <w:tc>
          <w:tcPr>
            <w:tcW w:w="2243" w:type="dxa"/>
            <w:vMerge w:val="restart"/>
            <w:tcBorders>
              <w:top w:val="nil"/>
              <w:left w:val="single" w:sz="4" w:space="0" w:color="auto"/>
              <w:bottom w:val="single" w:sz="4" w:space="0" w:color="auto"/>
              <w:right w:val="single" w:sz="4" w:space="0" w:color="auto"/>
            </w:tcBorders>
            <w:shd w:val="clear" w:color="auto" w:fill="auto"/>
            <w:hideMark/>
          </w:tcPr>
          <w:p w14:paraId="598C26DC" w14:textId="67CA80CC" w:rsidR="006A45DB" w:rsidRPr="00964DCF" w:rsidDel="00E94E64" w:rsidRDefault="006A45DB" w:rsidP="00E94E64">
            <w:pPr>
              <w:rPr>
                <w:del w:id="289" w:author="Sochi" w:date="2015-10-12T13:57:00Z"/>
                <w:color w:val="000000"/>
                <w:sz w:val="16"/>
                <w:szCs w:val="16"/>
              </w:rPr>
            </w:pPr>
            <w:del w:id="290" w:author="Sochi" w:date="2015-10-12T13:57:00Z">
              <w:r w:rsidDel="00E94E64">
                <w:rPr>
                  <w:color w:val="000000"/>
                  <w:sz w:val="16"/>
                  <w:szCs w:val="16"/>
                </w:rPr>
                <w:delText>Организация и проведение городских акций и мероприятий, направленных на гражданско-патриотическое воспитание молодежи Сочи, духовно-нравственное развитие, п</w:delText>
              </w:r>
              <w:r w:rsidRPr="00964DCF" w:rsidDel="00E94E64">
                <w:rPr>
                  <w:color w:val="000000"/>
                  <w:sz w:val="16"/>
                  <w:szCs w:val="16"/>
                </w:rPr>
                <w:delText>рофилактика правонарушений и безнадзорности в молодежной среде</w:delText>
              </w:r>
              <w:r w:rsidDel="00E94E64">
                <w:rPr>
                  <w:color w:val="000000"/>
                  <w:sz w:val="16"/>
                  <w:szCs w:val="16"/>
                </w:rPr>
                <w:delText xml:space="preserve"> становление и укрепление семейных традиций</w:delText>
              </w:r>
              <w:r w:rsidDel="00E94E64">
                <w:rPr>
                  <w:color w:val="000000"/>
                  <w:sz w:val="16"/>
                  <w:szCs w:val="16"/>
                  <w:shd w:val="clear" w:color="auto" w:fill="FFFFFF" w:themeFill="background1"/>
                </w:rPr>
                <w:delText>, участие в краевых мероприятиях.</w:delText>
              </w:r>
            </w:del>
          </w:p>
        </w:tc>
        <w:tc>
          <w:tcPr>
            <w:tcW w:w="620" w:type="dxa"/>
            <w:vMerge w:val="restart"/>
            <w:tcBorders>
              <w:top w:val="nil"/>
              <w:left w:val="single" w:sz="4" w:space="0" w:color="auto"/>
              <w:bottom w:val="single" w:sz="4" w:space="0" w:color="auto"/>
              <w:right w:val="single" w:sz="4" w:space="0" w:color="auto"/>
            </w:tcBorders>
            <w:shd w:val="clear" w:color="auto" w:fill="auto"/>
            <w:hideMark/>
          </w:tcPr>
          <w:p w14:paraId="70BB9950" w14:textId="6E84EAD6" w:rsidR="006A45DB" w:rsidRPr="00964DCF" w:rsidDel="00E94E64" w:rsidRDefault="006A45DB" w:rsidP="00E94E64">
            <w:pPr>
              <w:rPr>
                <w:del w:id="291" w:author="Sochi" w:date="2015-10-12T13:57:00Z"/>
                <w:color w:val="000000"/>
                <w:sz w:val="16"/>
                <w:szCs w:val="16"/>
              </w:rPr>
            </w:pPr>
            <w:del w:id="292" w:author="Sochi" w:date="2015-10-12T13:57:00Z">
              <w:r w:rsidRPr="00964DCF" w:rsidDel="00E94E64">
                <w:rPr>
                  <w:color w:val="000000"/>
                  <w:sz w:val="16"/>
                  <w:szCs w:val="16"/>
                </w:rPr>
                <w:delText>3</w:delText>
              </w:r>
            </w:del>
          </w:p>
        </w:tc>
        <w:tc>
          <w:tcPr>
            <w:tcW w:w="1003" w:type="dxa"/>
            <w:gridSpan w:val="3"/>
            <w:tcBorders>
              <w:top w:val="nil"/>
              <w:left w:val="nil"/>
              <w:bottom w:val="single" w:sz="4" w:space="0" w:color="auto"/>
              <w:right w:val="single" w:sz="4" w:space="0" w:color="auto"/>
            </w:tcBorders>
            <w:shd w:val="clear" w:color="auto" w:fill="auto"/>
            <w:hideMark/>
          </w:tcPr>
          <w:p w14:paraId="67F598A2" w14:textId="285C3ADA" w:rsidR="006A45DB" w:rsidRPr="00964DCF" w:rsidDel="00E94E64" w:rsidRDefault="006A45DB" w:rsidP="00E94E64">
            <w:pPr>
              <w:rPr>
                <w:del w:id="293" w:author="Sochi" w:date="2015-10-12T13:57:00Z"/>
                <w:color w:val="000000"/>
                <w:sz w:val="16"/>
                <w:szCs w:val="16"/>
              </w:rPr>
            </w:pPr>
            <w:del w:id="294" w:author="Sochi" w:date="2015-10-12T13:57:00Z">
              <w:r w:rsidRPr="00964DCF" w:rsidDel="00E94E64">
                <w:rPr>
                  <w:color w:val="000000"/>
                  <w:sz w:val="16"/>
                  <w:szCs w:val="16"/>
                </w:rPr>
                <w:delText>2016 год</w:delText>
              </w:r>
            </w:del>
          </w:p>
        </w:tc>
        <w:tc>
          <w:tcPr>
            <w:tcW w:w="997" w:type="dxa"/>
            <w:tcBorders>
              <w:top w:val="nil"/>
              <w:left w:val="nil"/>
              <w:bottom w:val="single" w:sz="4" w:space="0" w:color="auto"/>
              <w:right w:val="single" w:sz="4" w:space="0" w:color="auto"/>
            </w:tcBorders>
            <w:shd w:val="clear" w:color="auto" w:fill="auto"/>
            <w:hideMark/>
          </w:tcPr>
          <w:p w14:paraId="53ED6162" w14:textId="47A85BED" w:rsidR="006A45DB" w:rsidRPr="00964DCF" w:rsidDel="00E94E64" w:rsidRDefault="006A45DB" w:rsidP="00E94E64">
            <w:pPr>
              <w:rPr>
                <w:del w:id="295" w:author="Sochi" w:date="2015-10-12T13:57:00Z"/>
                <w:color w:val="000000"/>
                <w:sz w:val="16"/>
                <w:szCs w:val="16"/>
              </w:rPr>
            </w:pPr>
            <w:del w:id="296" w:author="Sochi" w:date="2015-10-12T13:57:00Z">
              <w:r w:rsidRPr="00964DCF" w:rsidDel="00E94E64">
                <w:rPr>
                  <w:color w:val="000000"/>
                  <w:sz w:val="16"/>
                  <w:szCs w:val="16"/>
                </w:rPr>
                <w:delText>606</w:delText>
              </w:r>
            </w:del>
          </w:p>
        </w:tc>
        <w:tc>
          <w:tcPr>
            <w:tcW w:w="1147" w:type="dxa"/>
            <w:tcBorders>
              <w:top w:val="nil"/>
              <w:left w:val="nil"/>
              <w:bottom w:val="single" w:sz="4" w:space="0" w:color="auto"/>
              <w:right w:val="single" w:sz="4" w:space="0" w:color="auto"/>
            </w:tcBorders>
            <w:shd w:val="clear" w:color="auto" w:fill="auto"/>
            <w:hideMark/>
          </w:tcPr>
          <w:p w14:paraId="54BDC0F8" w14:textId="1E5EF44F" w:rsidR="006A45DB" w:rsidRPr="00964DCF" w:rsidDel="00E94E64" w:rsidRDefault="006A45DB" w:rsidP="00E94E64">
            <w:pPr>
              <w:rPr>
                <w:del w:id="297" w:author="Sochi" w:date="2015-10-12T13:57:00Z"/>
                <w:color w:val="000000"/>
                <w:sz w:val="16"/>
                <w:szCs w:val="16"/>
              </w:rPr>
            </w:pPr>
            <w:del w:id="298"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0EA0D82B" w14:textId="1789F63F" w:rsidR="006A45DB" w:rsidRPr="00964DCF" w:rsidDel="00E94E64" w:rsidRDefault="006A45DB" w:rsidP="00E94E64">
            <w:pPr>
              <w:rPr>
                <w:del w:id="299" w:author="Sochi" w:date="2015-10-12T13:57:00Z"/>
                <w:color w:val="000000"/>
                <w:sz w:val="16"/>
                <w:szCs w:val="16"/>
              </w:rPr>
            </w:pPr>
            <w:del w:id="300"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4B919694" w14:textId="1AC18338" w:rsidR="006A45DB" w:rsidRPr="00964DCF" w:rsidDel="00E94E64" w:rsidRDefault="006A45DB" w:rsidP="00E94E64">
            <w:pPr>
              <w:rPr>
                <w:del w:id="301" w:author="Sochi" w:date="2015-10-12T13:57:00Z"/>
                <w:color w:val="000000"/>
                <w:sz w:val="16"/>
                <w:szCs w:val="16"/>
              </w:rPr>
            </w:pPr>
            <w:del w:id="302" w:author="Sochi" w:date="2015-10-12T13:57:00Z">
              <w:r w:rsidRPr="00964DCF" w:rsidDel="00E94E64">
                <w:rPr>
                  <w:color w:val="000000"/>
                  <w:sz w:val="16"/>
                  <w:szCs w:val="16"/>
                </w:rPr>
                <w:delText>606</w:delText>
              </w:r>
            </w:del>
          </w:p>
        </w:tc>
        <w:tc>
          <w:tcPr>
            <w:tcW w:w="796" w:type="dxa"/>
            <w:tcBorders>
              <w:top w:val="nil"/>
              <w:left w:val="nil"/>
              <w:bottom w:val="single" w:sz="4" w:space="0" w:color="auto"/>
              <w:right w:val="single" w:sz="4" w:space="0" w:color="auto"/>
            </w:tcBorders>
            <w:shd w:val="clear" w:color="auto" w:fill="auto"/>
            <w:hideMark/>
          </w:tcPr>
          <w:p w14:paraId="2B4A8502" w14:textId="3264A340" w:rsidR="006A45DB" w:rsidRPr="00964DCF" w:rsidDel="00E94E64" w:rsidRDefault="006A45DB" w:rsidP="00E94E64">
            <w:pPr>
              <w:rPr>
                <w:del w:id="303" w:author="Sochi" w:date="2015-10-12T13:57:00Z"/>
                <w:color w:val="000000"/>
                <w:sz w:val="16"/>
                <w:szCs w:val="16"/>
              </w:rPr>
            </w:pPr>
            <w:del w:id="304"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64DD5E03" w14:textId="59D7AD7C" w:rsidR="006A45DB" w:rsidRPr="00964DCF" w:rsidDel="00E94E64" w:rsidRDefault="006A45DB" w:rsidP="00E94E64">
            <w:pPr>
              <w:rPr>
                <w:del w:id="305" w:author="Sochi" w:date="2015-10-12T13:57:00Z"/>
                <w:color w:val="000000"/>
                <w:sz w:val="16"/>
                <w:szCs w:val="16"/>
              </w:rPr>
            </w:pPr>
          </w:p>
        </w:tc>
        <w:tc>
          <w:tcPr>
            <w:tcW w:w="2962" w:type="dxa"/>
            <w:vMerge w:val="restart"/>
            <w:tcBorders>
              <w:top w:val="nil"/>
              <w:left w:val="single" w:sz="4" w:space="0" w:color="auto"/>
              <w:bottom w:val="single" w:sz="4" w:space="0" w:color="auto"/>
              <w:right w:val="single" w:sz="4" w:space="0" w:color="auto"/>
            </w:tcBorders>
            <w:shd w:val="clear" w:color="auto" w:fill="auto"/>
            <w:hideMark/>
          </w:tcPr>
          <w:p w14:paraId="1B6C9373" w14:textId="77374A0F" w:rsidR="006A45DB" w:rsidRPr="00964DCF" w:rsidDel="00E94E64" w:rsidRDefault="006A45DB">
            <w:pPr>
              <w:rPr>
                <w:del w:id="306" w:author="Sochi" w:date="2015-10-12T13:57:00Z"/>
                <w:color w:val="000000"/>
                <w:sz w:val="16"/>
                <w:szCs w:val="16"/>
              </w:rPr>
            </w:pPr>
            <w:del w:id="307" w:author="Sochi" w:date="2015-10-12T13:57:00Z">
              <w:r w:rsidRPr="00964DCF" w:rsidDel="00E94E64">
                <w:rPr>
                  <w:color w:val="000000"/>
                  <w:sz w:val="16"/>
                  <w:szCs w:val="16"/>
                </w:rPr>
                <w:delText> </w:delText>
              </w:r>
            </w:del>
          </w:p>
        </w:tc>
        <w:tc>
          <w:tcPr>
            <w:tcW w:w="284" w:type="dxa"/>
            <w:tcBorders>
              <w:top w:val="nil"/>
              <w:left w:val="nil"/>
              <w:bottom w:val="nil"/>
              <w:right w:val="nil"/>
            </w:tcBorders>
            <w:shd w:val="clear" w:color="auto" w:fill="auto"/>
            <w:noWrap/>
            <w:vAlign w:val="bottom"/>
            <w:hideMark/>
          </w:tcPr>
          <w:p w14:paraId="2F616E02" w14:textId="1F210AA7" w:rsidR="006A45DB" w:rsidRPr="00964DCF" w:rsidDel="00E94E64" w:rsidRDefault="006A45DB" w:rsidP="00E94E64">
            <w:pPr>
              <w:rPr>
                <w:del w:id="308" w:author="Sochi" w:date="2015-10-12T13:57:00Z"/>
                <w:color w:val="000000"/>
                <w:sz w:val="16"/>
                <w:szCs w:val="16"/>
              </w:rPr>
            </w:pPr>
          </w:p>
        </w:tc>
      </w:tr>
      <w:tr w:rsidR="006A45DB" w:rsidRPr="00964DCF" w:rsidDel="00E94E64" w14:paraId="1DAA870C" w14:textId="426D4B48" w:rsidTr="00E94E64">
        <w:trPr>
          <w:gridAfter w:val="7"/>
          <w:wAfter w:w="15358" w:type="dxa"/>
          <w:trHeight w:val="315"/>
          <w:del w:id="309"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129F6241" w14:textId="5CD8478F" w:rsidR="006A45DB" w:rsidRPr="00964DCF" w:rsidDel="00E94E64" w:rsidRDefault="006A45DB" w:rsidP="00E94E64">
            <w:pPr>
              <w:rPr>
                <w:del w:id="310"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07890327" w14:textId="703E2D9C" w:rsidR="006A45DB" w:rsidRPr="00964DCF" w:rsidDel="00E94E64" w:rsidRDefault="006A45DB" w:rsidP="00E94E64">
            <w:pPr>
              <w:rPr>
                <w:del w:id="311"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2E4A90BD" w14:textId="1C68B2C2" w:rsidR="006A45DB" w:rsidRPr="00964DCF" w:rsidDel="00E94E64" w:rsidRDefault="006A45DB" w:rsidP="00E94E64">
            <w:pPr>
              <w:rPr>
                <w:del w:id="312"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7D9F6485" w14:textId="17479223" w:rsidR="006A45DB" w:rsidRPr="00964DCF" w:rsidDel="00E94E64" w:rsidRDefault="006A45DB" w:rsidP="00E94E64">
            <w:pPr>
              <w:rPr>
                <w:del w:id="313" w:author="Sochi" w:date="2015-10-12T13:57:00Z"/>
                <w:color w:val="000000"/>
                <w:sz w:val="16"/>
                <w:szCs w:val="16"/>
              </w:rPr>
            </w:pPr>
            <w:del w:id="314" w:author="Sochi" w:date="2015-10-12T13:57:00Z">
              <w:r w:rsidRPr="00964DCF" w:rsidDel="00E94E64">
                <w:rPr>
                  <w:color w:val="000000"/>
                  <w:sz w:val="16"/>
                  <w:szCs w:val="16"/>
                </w:rPr>
                <w:delText>2017 год</w:delText>
              </w:r>
            </w:del>
          </w:p>
        </w:tc>
        <w:tc>
          <w:tcPr>
            <w:tcW w:w="997" w:type="dxa"/>
            <w:tcBorders>
              <w:top w:val="nil"/>
              <w:left w:val="nil"/>
              <w:bottom w:val="single" w:sz="4" w:space="0" w:color="auto"/>
              <w:right w:val="single" w:sz="4" w:space="0" w:color="auto"/>
            </w:tcBorders>
            <w:shd w:val="clear" w:color="auto" w:fill="auto"/>
            <w:hideMark/>
          </w:tcPr>
          <w:p w14:paraId="66E0358E" w14:textId="2AED4285" w:rsidR="006A45DB" w:rsidRPr="00964DCF" w:rsidDel="00E94E64" w:rsidRDefault="006A45DB" w:rsidP="00E94E64">
            <w:pPr>
              <w:rPr>
                <w:del w:id="315" w:author="Sochi" w:date="2015-10-12T13:57:00Z"/>
                <w:color w:val="000000"/>
                <w:sz w:val="16"/>
                <w:szCs w:val="16"/>
              </w:rPr>
            </w:pPr>
            <w:del w:id="316" w:author="Sochi" w:date="2015-10-12T13:57:00Z">
              <w:r w:rsidRPr="00964DCF" w:rsidDel="00E94E64">
                <w:rPr>
                  <w:color w:val="000000"/>
                  <w:sz w:val="16"/>
                  <w:szCs w:val="16"/>
                </w:rPr>
                <w:delText>606</w:delText>
              </w:r>
            </w:del>
          </w:p>
        </w:tc>
        <w:tc>
          <w:tcPr>
            <w:tcW w:w="1147" w:type="dxa"/>
            <w:tcBorders>
              <w:top w:val="nil"/>
              <w:left w:val="nil"/>
              <w:bottom w:val="single" w:sz="4" w:space="0" w:color="auto"/>
              <w:right w:val="single" w:sz="4" w:space="0" w:color="auto"/>
            </w:tcBorders>
            <w:shd w:val="clear" w:color="auto" w:fill="auto"/>
            <w:hideMark/>
          </w:tcPr>
          <w:p w14:paraId="4273705D" w14:textId="6DBFE072" w:rsidR="006A45DB" w:rsidRPr="00964DCF" w:rsidDel="00E94E64" w:rsidRDefault="006A45DB" w:rsidP="00E94E64">
            <w:pPr>
              <w:rPr>
                <w:del w:id="317" w:author="Sochi" w:date="2015-10-12T13:57:00Z"/>
                <w:color w:val="000000"/>
                <w:sz w:val="16"/>
                <w:szCs w:val="16"/>
              </w:rPr>
            </w:pPr>
            <w:del w:id="318"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61AA6937" w14:textId="5D236394" w:rsidR="006A45DB" w:rsidRPr="00964DCF" w:rsidDel="00E94E64" w:rsidRDefault="006A45DB" w:rsidP="00E94E64">
            <w:pPr>
              <w:rPr>
                <w:del w:id="319" w:author="Sochi" w:date="2015-10-12T13:57:00Z"/>
                <w:color w:val="000000"/>
                <w:sz w:val="16"/>
                <w:szCs w:val="16"/>
              </w:rPr>
            </w:pPr>
            <w:del w:id="320"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61933D1E" w14:textId="4B4269E4" w:rsidR="006A45DB" w:rsidRPr="00964DCF" w:rsidDel="00E94E64" w:rsidRDefault="006A45DB" w:rsidP="00E94E64">
            <w:pPr>
              <w:rPr>
                <w:del w:id="321" w:author="Sochi" w:date="2015-10-12T13:57:00Z"/>
                <w:color w:val="000000"/>
                <w:sz w:val="16"/>
                <w:szCs w:val="16"/>
              </w:rPr>
            </w:pPr>
            <w:del w:id="322" w:author="Sochi" w:date="2015-10-12T13:57:00Z">
              <w:r w:rsidRPr="00964DCF" w:rsidDel="00E94E64">
                <w:rPr>
                  <w:color w:val="000000"/>
                  <w:sz w:val="16"/>
                  <w:szCs w:val="16"/>
                </w:rPr>
                <w:delText>606</w:delText>
              </w:r>
            </w:del>
          </w:p>
        </w:tc>
        <w:tc>
          <w:tcPr>
            <w:tcW w:w="796" w:type="dxa"/>
            <w:tcBorders>
              <w:top w:val="nil"/>
              <w:left w:val="nil"/>
              <w:bottom w:val="single" w:sz="4" w:space="0" w:color="auto"/>
              <w:right w:val="single" w:sz="4" w:space="0" w:color="auto"/>
            </w:tcBorders>
            <w:shd w:val="clear" w:color="auto" w:fill="auto"/>
            <w:hideMark/>
          </w:tcPr>
          <w:p w14:paraId="689C9571" w14:textId="69B06B7C" w:rsidR="006A45DB" w:rsidRPr="00964DCF" w:rsidDel="00E94E64" w:rsidRDefault="006A45DB" w:rsidP="00E94E64">
            <w:pPr>
              <w:rPr>
                <w:del w:id="323" w:author="Sochi" w:date="2015-10-12T13:57:00Z"/>
                <w:color w:val="000000"/>
                <w:sz w:val="16"/>
                <w:szCs w:val="16"/>
              </w:rPr>
            </w:pPr>
            <w:del w:id="324"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5A1DFF51" w14:textId="301854A1" w:rsidR="006A45DB" w:rsidRPr="00964DCF" w:rsidDel="00E94E64" w:rsidRDefault="006A45DB" w:rsidP="00E94E64">
            <w:pPr>
              <w:rPr>
                <w:del w:id="325"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4BD8BC83" w14:textId="30738380" w:rsidR="006A45DB" w:rsidRPr="00964DCF" w:rsidDel="00E94E64" w:rsidRDefault="006A45DB" w:rsidP="00E94E64">
            <w:pPr>
              <w:rPr>
                <w:del w:id="326"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54C4D19E" w14:textId="5A888543" w:rsidR="006A45DB" w:rsidRPr="00964DCF" w:rsidDel="00E94E64" w:rsidRDefault="006A45DB" w:rsidP="00E94E64">
            <w:pPr>
              <w:rPr>
                <w:del w:id="327" w:author="Sochi" w:date="2015-10-12T13:57:00Z"/>
                <w:color w:val="000000"/>
                <w:sz w:val="16"/>
                <w:szCs w:val="16"/>
              </w:rPr>
            </w:pPr>
          </w:p>
        </w:tc>
      </w:tr>
      <w:tr w:rsidR="006A45DB" w:rsidRPr="00964DCF" w:rsidDel="00E94E64" w14:paraId="387A947D" w14:textId="0601872D" w:rsidTr="00E94E64">
        <w:trPr>
          <w:gridAfter w:val="7"/>
          <w:wAfter w:w="15358" w:type="dxa"/>
          <w:trHeight w:val="270"/>
          <w:del w:id="328"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320B995F" w14:textId="75EDF13B" w:rsidR="006A45DB" w:rsidRPr="00964DCF" w:rsidDel="00E94E64" w:rsidRDefault="006A45DB" w:rsidP="00E94E64">
            <w:pPr>
              <w:rPr>
                <w:del w:id="329"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0207AC54" w14:textId="444C49BD" w:rsidR="006A45DB" w:rsidRPr="00964DCF" w:rsidDel="00E94E64" w:rsidRDefault="006A45DB" w:rsidP="00E94E64">
            <w:pPr>
              <w:rPr>
                <w:del w:id="330"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7B6ACBAF" w14:textId="3DB5A151" w:rsidR="006A45DB" w:rsidRPr="00964DCF" w:rsidDel="00E94E64" w:rsidRDefault="006A45DB" w:rsidP="00E94E64">
            <w:pPr>
              <w:rPr>
                <w:del w:id="331"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4B14E91E" w14:textId="509F11FD" w:rsidR="006A45DB" w:rsidRPr="00964DCF" w:rsidDel="00E94E64" w:rsidRDefault="006A45DB" w:rsidP="00E94E64">
            <w:pPr>
              <w:rPr>
                <w:del w:id="332" w:author="Sochi" w:date="2015-10-12T13:57:00Z"/>
                <w:color w:val="000000"/>
                <w:sz w:val="16"/>
                <w:szCs w:val="16"/>
              </w:rPr>
            </w:pPr>
            <w:del w:id="333" w:author="Sochi" w:date="2015-10-12T13:57:00Z">
              <w:r w:rsidRPr="00964DCF" w:rsidDel="00E94E64">
                <w:rPr>
                  <w:color w:val="000000"/>
                  <w:sz w:val="16"/>
                  <w:szCs w:val="16"/>
                </w:rPr>
                <w:delText>2018 год</w:delText>
              </w:r>
            </w:del>
          </w:p>
        </w:tc>
        <w:tc>
          <w:tcPr>
            <w:tcW w:w="997" w:type="dxa"/>
            <w:tcBorders>
              <w:top w:val="nil"/>
              <w:left w:val="nil"/>
              <w:bottom w:val="single" w:sz="4" w:space="0" w:color="auto"/>
              <w:right w:val="single" w:sz="4" w:space="0" w:color="auto"/>
            </w:tcBorders>
            <w:shd w:val="clear" w:color="auto" w:fill="auto"/>
            <w:hideMark/>
          </w:tcPr>
          <w:p w14:paraId="7C400DEB" w14:textId="7461E05D" w:rsidR="006A45DB" w:rsidRPr="00964DCF" w:rsidDel="00E94E64" w:rsidRDefault="006A45DB" w:rsidP="00E94E64">
            <w:pPr>
              <w:rPr>
                <w:del w:id="334" w:author="Sochi" w:date="2015-10-12T13:57:00Z"/>
                <w:color w:val="000000"/>
                <w:sz w:val="16"/>
                <w:szCs w:val="16"/>
              </w:rPr>
            </w:pPr>
            <w:del w:id="335" w:author="Sochi" w:date="2015-10-12T13:57:00Z">
              <w:r w:rsidRPr="00964DCF" w:rsidDel="00E94E64">
                <w:rPr>
                  <w:color w:val="000000"/>
                  <w:sz w:val="16"/>
                  <w:szCs w:val="16"/>
                </w:rPr>
                <w:delText>606</w:delText>
              </w:r>
            </w:del>
          </w:p>
        </w:tc>
        <w:tc>
          <w:tcPr>
            <w:tcW w:w="1147" w:type="dxa"/>
            <w:tcBorders>
              <w:top w:val="nil"/>
              <w:left w:val="nil"/>
              <w:bottom w:val="single" w:sz="4" w:space="0" w:color="auto"/>
              <w:right w:val="single" w:sz="4" w:space="0" w:color="auto"/>
            </w:tcBorders>
            <w:shd w:val="clear" w:color="auto" w:fill="auto"/>
            <w:hideMark/>
          </w:tcPr>
          <w:p w14:paraId="4062F166" w14:textId="3413980D" w:rsidR="006A45DB" w:rsidRPr="00964DCF" w:rsidDel="00E94E64" w:rsidRDefault="006A45DB" w:rsidP="00E94E64">
            <w:pPr>
              <w:rPr>
                <w:del w:id="336" w:author="Sochi" w:date="2015-10-12T13:57:00Z"/>
                <w:color w:val="000000"/>
                <w:sz w:val="16"/>
                <w:szCs w:val="16"/>
              </w:rPr>
            </w:pPr>
            <w:del w:id="337"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2ED3A7A7" w14:textId="62AD0DC5" w:rsidR="006A45DB" w:rsidRPr="00964DCF" w:rsidDel="00E94E64" w:rsidRDefault="006A45DB" w:rsidP="00E94E64">
            <w:pPr>
              <w:rPr>
                <w:del w:id="338" w:author="Sochi" w:date="2015-10-12T13:57:00Z"/>
                <w:color w:val="000000"/>
                <w:sz w:val="16"/>
                <w:szCs w:val="16"/>
              </w:rPr>
            </w:pPr>
            <w:del w:id="339"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08D38418" w14:textId="3585C343" w:rsidR="006A45DB" w:rsidRPr="00964DCF" w:rsidDel="00E94E64" w:rsidRDefault="006A45DB" w:rsidP="00E94E64">
            <w:pPr>
              <w:rPr>
                <w:del w:id="340" w:author="Sochi" w:date="2015-10-12T13:57:00Z"/>
                <w:color w:val="000000"/>
                <w:sz w:val="16"/>
                <w:szCs w:val="16"/>
              </w:rPr>
            </w:pPr>
            <w:del w:id="341" w:author="Sochi" w:date="2015-10-12T13:57:00Z">
              <w:r w:rsidRPr="00964DCF" w:rsidDel="00E94E64">
                <w:rPr>
                  <w:color w:val="000000"/>
                  <w:sz w:val="16"/>
                  <w:szCs w:val="16"/>
                </w:rPr>
                <w:delText>606</w:delText>
              </w:r>
            </w:del>
          </w:p>
        </w:tc>
        <w:tc>
          <w:tcPr>
            <w:tcW w:w="796" w:type="dxa"/>
            <w:tcBorders>
              <w:top w:val="nil"/>
              <w:left w:val="nil"/>
              <w:bottom w:val="single" w:sz="4" w:space="0" w:color="auto"/>
              <w:right w:val="single" w:sz="4" w:space="0" w:color="auto"/>
            </w:tcBorders>
            <w:shd w:val="clear" w:color="auto" w:fill="auto"/>
            <w:hideMark/>
          </w:tcPr>
          <w:p w14:paraId="357F38B4" w14:textId="19C141D6" w:rsidR="006A45DB" w:rsidRPr="00964DCF" w:rsidDel="00E94E64" w:rsidRDefault="006A45DB" w:rsidP="00E94E64">
            <w:pPr>
              <w:rPr>
                <w:del w:id="342" w:author="Sochi" w:date="2015-10-12T13:57:00Z"/>
                <w:color w:val="000000"/>
                <w:sz w:val="16"/>
                <w:szCs w:val="16"/>
              </w:rPr>
            </w:pPr>
            <w:del w:id="343"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6CAF1CC4" w14:textId="26077A0C" w:rsidR="006A45DB" w:rsidRPr="00964DCF" w:rsidDel="00E94E64" w:rsidRDefault="006A45DB" w:rsidP="00E94E64">
            <w:pPr>
              <w:rPr>
                <w:del w:id="344"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14EF8111" w14:textId="07E1E6E5" w:rsidR="006A45DB" w:rsidRPr="00964DCF" w:rsidDel="00E94E64" w:rsidRDefault="006A45DB" w:rsidP="00E94E64">
            <w:pPr>
              <w:rPr>
                <w:del w:id="345"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43373860" w14:textId="00638C14" w:rsidR="006A45DB" w:rsidRPr="00964DCF" w:rsidDel="00E94E64" w:rsidRDefault="006A45DB" w:rsidP="00E94E64">
            <w:pPr>
              <w:rPr>
                <w:del w:id="346" w:author="Sochi" w:date="2015-10-12T13:57:00Z"/>
                <w:color w:val="000000"/>
                <w:sz w:val="16"/>
                <w:szCs w:val="16"/>
              </w:rPr>
            </w:pPr>
          </w:p>
        </w:tc>
      </w:tr>
      <w:tr w:rsidR="006A45DB" w:rsidRPr="00964DCF" w:rsidDel="00E94E64" w14:paraId="6E6F2BB0" w14:textId="486512F6" w:rsidTr="00E94E64">
        <w:trPr>
          <w:gridAfter w:val="7"/>
          <w:wAfter w:w="15358" w:type="dxa"/>
          <w:trHeight w:val="225"/>
          <w:del w:id="347"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519F628A" w14:textId="03AB8DC3" w:rsidR="006A45DB" w:rsidRPr="00964DCF" w:rsidDel="00E94E64" w:rsidRDefault="006A45DB" w:rsidP="00E94E64">
            <w:pPr>
              <w:rPr>
                <w:del w:id="348"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6A942DE2" w14:textId="676A2D77" w:rsidR="006A45DB" w:rsidRPr="00964DCF" w:rsidDel="00E94E64" w:rsidRDefault="006A45DB" w:rsidP="00E94E64">
            <w:pPr>
              <w:rPr>
                <w:del w:id="349"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51B12A91" w14:textId="6F5F2E06" w:rsidR="006A45DB" w:rsidRPr="00964DCF" w:rsidDel="00E94E64" w:rsidRDefault="006A45DB" w:rsidP="00E94E64">
            <w:pPr>
              <w:rPr>
                <w:del w:id="350"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14BAD2FF" w14:textId="05092F4A" w:rsidR="006A45DB" w:rsidRPr="00964DCF" w:rsidDel="00E94E64" w:rsidRDefault="006A45DB" w:rsidP="00E94E64">
            <w:pPr>
              <w:rPr>
                <w:del w:id="351" w:author="Sochi" w:date="2015-10-12T13:57:00Z"/>
                <w:color w:val="000000"/>
                <w:sz w:val="16"/>
                <w:szCs w:val="16"/>
              </w:rPr>
            </w:pPr>
            <w:del w:id="352" w:author="Sochi" w:date="2015-10-12T13:57:00Z">
              <w:r w:rsidRPr="00964DCF" w:rsidDel="00E94E64">
                <w:rPr>
                  <w:color w:val="000000"/>
                  <w:sz w:val="16"/>
                  <w:szCs w:val="16"/>
                </w:rPr>
                <w:delText>2019 год</w:delText>
              </w:r>
            </w:del>
          </w:p>
        </w:tc>
        <w:tc>
          <w:tcPr>
            <w:tcW w:w="997" w:type="dxa"/>
            <w:tcBorders>
              <w:top w:val="nil"/>
              <w:left w:val="nil"/>
              <w:bottom w:val="single" w:sz="4" w:space="0" w:color="auto"/>
              <w:right w:val="single" w:sz="4" w:space="0" w:color="auto"/>
            </w:tcBorders>
            <w:shd w:val="clear" w:color="auto" w:fill="auto"/>
            <w:hideMark/>
          </w:tcPr>
          <w:p w14:paraId="5E3D3DB4" w14:textId="49057430" w:rsidR="006A45DB" w:rsidRPr="00964DCF" w:rsidDel="00E94E64" w:rsidRDefault="006A45DB" w:rsidP="00E94E64">
            <w:pPr>
              <w:rPr>
                <w:del w:id="353" w:author="Sochi" w:date="2015-10-12T13:57:00Z"/>
                <w:color w:val="000000"/>
                <w:sz w:val="16"/>
                <w:szCs w:val="16"/>
              </w:rPr>
            </w:pPr>
            <w:del w:id="354" w:author="Sochi" w:date="2015-10-12T13:57:00Z">
              <w:r w:rsidRPr="00964DCF" w:rsidDel="00E94E64">
                <w:rPr>
                  <w:color w:val="000000"/>
                  <w:sz w:val="16"/>
                  <w:szCs w:val="16"/>
                </w:rPr>
                <w:delText>606</w:delText>
              </w:r>
            </w:del>
          </w:p>
        </w:tc>
        <w:tc>
          <w:tcPr>
            <w:tcW w:w="1147" w:type="dxa"/>
            <w:tcBorders>
              <w:top w:val="nil"/>
              <w:left w:val="nil"/>
              <w:bottom w:val="single" w:sz="4" w:space="0" w:color="auto"/>
              <w:right w:val="single" w:sz="4" w:space="0" w:color="auto"/>
            </w:tcBorders>
            <w:shd w:val="clear" w:color="auto" w:fill="auto"/>
            <w:hideMark/>
          </w:tcPr>
          <w:p w14:paraId="6E74FDA7" w14:textId="51A2F756" w:rsidR="006A45DB" w:rsidRPr="00964DCF" w:rsidDel="00E94E64" w:rsidRDefault="006A45DB" w:rsidP="00E94E64">
            <w:pPr>
              <w:rPr>
                <w:del w:id="355" w:author="Sochi" w:date="2015-10-12T13:57:00Z"/>
                <w:color w:val="000000"/>
                <w:sz w:val="16"/>
                <w:szCs w:val="16"/>
              </w:rPr>
            </w:pPr>
            <w:del w:id="356"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1933D2A7" w14:textId="79C07889" w:rsidR="006A45DB" w:rsidRPr="00964DCF" w:rsidDel="00E94E64" w:rsidRDefault="006A45DB" w:rsidP="00E94E64">
            <w:pPr>
              <w:rPr>
                <w:del w:id="357" w:author="Sochi" w:date="2015-10-12T13:57:00Z"/>
                <w:color w:val="000000"/>
                <w:sz w:val="16"/>
                <w:szCs w:val="16"/>
              </w:rPr>
            </w:pPr>
            <w:del w:id="358"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74250231" w14:textId="29991FC6" w:rsidR="006A45DB" w:rsidRPr="00964DCF" w:rsidDel="00E94E64" w:rsidRDefault="006A45DB" w:rsidP="00E94E64">
            <w:pPr>
              <w:rPr>
                <w:del w:id="359" w:author="Sochi" w:date="2015-10-12T13:57:00Z"/>
                <w:color w:val="000000"/>
                <w:sz w:val="16"/>
                <w:szCs w:val="16"/>
              </w:rPr>
            </w:pPr>
            <w:del w:id="360" w:author="Sochi" w:date="2015-10-12T13:57:00Z">
              <w:r w:rsidRPr="00964DCF" w:rsidDel="00E94E64">
                <w:rPr>
                  <w:color w:val="000000"/>
                  <w:sz w:val="16"/>
                  <w:szCs w:val="16"/>
                </w:rPr>
                <w:delText>606</w:delText>
              </w:r>
            </w:del>
          </w:p>
        </w:tc>
        <w:tc>
          <w:tcPr>
            <w:tcW w:w="796" w:type="dxa"/>
            <w:tcBorders>
              <w:top w:val="nil"/>
              <w:left w:val="nil"/>
              <w:bottom w:val="single" w:sz="4" w:space="0" w:color="auto"/>
              <w:right w:val="single" w:sz="4" w:space="0" w:color="auto"/>
            </w:tcBorders>
            <w:shd w:val="clear" w:color="auto" w:fill="auto"/>
            <w:hideMark/>
          </w:tcPr>
          <w:p w14:paraId="4AD2147A" w14:textId="1D7FF5DF" w:rsidR="006A45DB" w:rsidRPr="00964DCF" w:rsidDel="00E94E64" w:rsidRDefault="006A45DB" w:rsidP="00E94E64">
            <w:pPr>
              <w:rPr>
                <w:del w:id="361" w:author="Sochi" w:date="2015-10-12T13:57:00Z"/>
                <w:color w:val="000000"/>
                <w:sz w:val="16"/>
                <w:szCs w:val="16"/>
              </w:rPr>
            </w:pPr>
            <w:del w:id="362"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78685DC4" w14:textId="51083DC2" w:rsidR="006A45DB" w:rsidRPr="00964DCF" w:rsidDel="00E94E64" w:rsidRDefault="006A45DB" w:rsidP="00E94E64">
            <w:pPr>
              <w:rPr>
                <w:del w:id="363"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56E2130D" w14:textId="44361BD6" w:rsidR="006A45DB" w:rsidRPr="00964DCF" w:rsidDel="00E94E64" w:rsidRDefault="006A45DB" w:rsidP="00E94E64">
            <w:pPr>
              <w:rPr>
                <w:del w:id="364"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3A01B450" w14:textId="6AD6AAD8" w:rsidR="006A45DB" w:rsidRPr="00964DCF" w:rsidDel="00E94E64" w:rsidRDefault="006A45DB" w:rsidP="00E94E64">
            <w:pPr>
              <w:rPr>
                <w:del w:id="365" w:author="Sochi" w:date="2015-10-12T13:57:00Z"/>
                <w:color w:val="000000"/>
                <w:sz w:val="16"/>
                <w:szCs w:val="16"/>
              </w:rPr>
            </w:pPr>
          </w:p>
        </w:tc>
      </w:tr>
      <w:tr w:rsidR="006A45DB" w:rsidRPr="00964DCF" w:rsidDel="00E94E64" w14:paraId="1E387D25" w14:textId="6E203F1B" w:rsidTr="00E94E64">
        <w:trPr>
          <w:gridAfter w:val="7"/>
          <w:wAfter w:w="15358" w:type="dxa"/>
          <w:trHeight w:val="285"/>
          <w:del w:id="366"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39EBFBD8" w14:textId="68952FD2" w:rsidR="006A45DB" w:rsidRPr="00964DCF" w:rsidDel="00E94E64" w:rsidRDefault="006A45DB" w:rsidP="00E94E64">
            <w:pPr>
              <w:rPr>
                <w:del w:id="367"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2D295F84" w14:textId="3E587DEE" w:rsidR="006A45DB" w:rsidRPr="00964DCF" w:rsidDel="00E94E64" w:rsidRDefault="006A45DB" w:rsidP="00E94E64">
            <w:pPr>
              <w:rPr>
                <w:del w:id="368"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274220D3" w14:textId="63E3E9DA" w:rsidR="006A45DB" w:rsidRPr="00964DCF" w:rsidDel="00E94E64" w:rsidRDefault="006A45DB" w:rsidP="00E94E64">
            <w:pPr>
              <w:rPr>
                <w:del w:id="369"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2EF1F846" w14:textId="46C7B05C" w:rsidR="006A45DB" w:rsidRPr="00964DCF" w:rsidDel="00E94E64" w:rsidRDefault="006A45DB" w:rsidP="00E94E64">
            <w:pPr>
              <w:rPr>
                <w:del w:id="370" w:author="Sochi" w:date="2015-10-12T13:57:00Z"/>
                <w:color w:val="000000"/>
                <w:sz w:val="16"/>
                <w:szCs w:val="16"/>
              </w:rPr>
            </w:pPr>
            <w:del w:id="371" w:author="Sochi" w:date="2015-10-12T13:57:00Z">
              <w:r w:rsidRPr="00964DCF" w:rsidDel="00E94E64">
                <w:rPr>
                  <w:color w:val="000000"/>
                  <w:sz w:val="16"/>
                  <w:szCs w:val="16"/>
                </w:rPr>
                <w:delText>2020 год</w:delText>
              </w:r>
            </w:del>
          </w:p>
        </w:tc>
        <w:tc>
          <w:tcPr>
            <w:tcW w:w="997" w:type="dxa"/>
            <w:tcBorders>
              <w:top w:val="nil"/>
              <w:left w:val="nil"/>
              <w:bottom w:val="single" w:sz="4" w:space="0" w:color="auto"/>
              <w:right w:val="single" w:sz="4" w:space="0" w:color="auto"/>
            </w:tcBorders>
            <w:shd w:val="clear" w:color="auto" w:fill="auto"/>
            <w:hideMark/>
          </w:tcPr>
          <w:p w14:paraId="13CE630F" w14:textId="391C5297" w:rsidR="006A45DB" w:rsidRPr="00964DCF" w:rsidDel="00E94E64" w:rsidRDefault="006A45DB" w:rsidP="00E94E64">
            <w:pPr>
              <w:rPr>
                <w:del w:id="372" w:author="Sochi" w:date="2015-10-12T13:57:00Z"/>
                <w:color w:val="000000"/>
                <w:sz w:val="16"/>
                <w:szCs w:val="16"/>
              </w:rPr>
            </w:pPr>
            <w:del w:id="373" w:author="Sochi" w:date="2015-10-12T13:57:00Z">
              <w:r w:rsidRPr="00964DCF" w:rsidDel="00E94E64">
                <w:rPr>
                  <w:color w:val="000000"/>
                  <w:sz w:val="16"/>
                  <w:szCs w:val="16"/>
                </w:rPr>
                <w:delText>606</w:delText>
              </w:r>
            </w:del>
          </w:p>
        </w:tc>
        <w:tc>
          <w:tcPr>
            <w:tcW w:w="1147" w:type="dxa"/>
            <w:tcBorders>
              <w:top w:val="nil"/>
              <w:left w:val="nil"/>
              <w:bottom w:val="single" w:sz="4" w:space="0" w:color="auto"/>
              <w:right w:val="single" w:sz="4" w:space="0" w:color="auto"/>
            </w:tcBorders>
            <w:shd w:val="clear" w:color="auto" w:fill="auto"/>
            <w:hideMark/>
          </w:tcPr>
          <w:p w14:paraId="6FBAF0D1" w14:textId="252D1D88" w:rsidR="006A45DB" w:rsidRPr="00964DCF" w:rsidDel="00E94E64" w:rsidRDefault="006A45DB" w:rsidP="00E94E64">
            <w:pPr>
              <w:rPr>
                <w:del w:id="374" w:author="Sochi" w:date="2015-10-12T13:57:00Z"/>
                <w:color w:val="000000"/>
                <w:sz w:val="16"/>
                <w:szCs w:val="16"/>
              </w:rPr>
            </w:pPr>
            <w:del w:id="375"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71B56EDE" w14:textId="05FBFF5B" w:rsidR="006A45DB" w:rsidRPr="00964DCF" w:rsidDel="00E94E64" w:rsidRDefault="006A45DB" w:rsidP="00E94E64">
            <w:pPr>
              <w:rPr>
                <w:del w:id="376" w:author="Sochi" w:date="2015-10-12T13:57:00Z"/>
                <w:color w:val="000000"/>
                <w:sz w:val="16"/>
                <w:szCs w:val="16"/>
              </w:rPr>
            </w:pPr>
            <w:del w:id="377"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586B3EE5" w14:textId="5D43FB0B" w:rsidR="006A45DB" w:rsidRPr="00964DCF" w:rsidDel="00E94E64" w:rsidRDefault="006A45DB" w:rsidP="00E94E64">
            <w:pPr>
              <w:rPr>
                <w:del w:id="378" w:author="Sochi" w:date="2015-10-12T13:57:00Z"/>
                <w:color w:val="000000"/>
                <w:sz w:val="16"/>
                <w:szCs w:val="16"/>
              </w:rPr>
            </w:pPr>
            <w:del w:id="379" w:author="Sochi" w:date="2015-10-12T13:57:00Z">
              <w:r w:rsidRPr="00964DCF" w:rsidDel="00E94E64">
                <w:rPr>
                  <w:color w:val="000000"/>
                  <w:sz w:val="16"/>
                  <w:szCs w:val="16"/>
                </w:rPr>
                <w:delText>606</w:delText>
              </w:r>
            </w:del>
          </w:p>
        </w:tc>
        <w:tc>
          <w:tcPr>
            <w:tcW w:w="796" w:type="dxa"/>
            <w:tcBorders>
              <w:top w:val="nil"/>
              <w:left w:val="nil"/>
              <w:bottom w:val="single" w:sz="4" w:space="0" w:color="auto"/>
              <w:right w:val="single" w:sz="4" w:space="0" w:color="auto"/>
            </w:tcBorders>
            <w:shd w:val="clear" w:color="auto" w:fill="auto"/>
            <w:hideMark/>
          </w:tcPr>
          <w:p w14:paraId="2558C7F6" w14:textId="454221B1" w:rsidR="006A45DB" w:rsidRPr="00964DCF" w:rsidDel="00E94E64" w:rsidRDefault="006A45DB" w:rsidP="00E94E64">
            <w:pPr>
              <w:rPr>
                <w:del w:id="380" w:author="Sochi" w:date="2015-10-12T13:57:00Z"/>
                <w:color w:val="000000"/>
                <w:sz w:val="16"/>
                <w:szCs w:val="16"/>
              </w:rPr>
            </w:pPr>
            <w:del w:id="381"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59FBEA01" w14:textId="151357E6" w:rsidR="006A45DB" w:rsidRPr="00964DCF" w:rsidDel="00E94E64" w:rsidRDefault="006A45DB" w:rsidP="00E94E64">
            <w:pPr>
              <w:rPr>
                <w:del w:id="382"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304D06B3" w14:textId="221FC8CE" w:rsidR="006A45DB" w:rsidRPr="00964DCF" w:rsidDel="00E94E64" w:rsidRDefault="006A45DB" w:rsidP="00E94E64">
            <w:pPr>
              <w:rPr>
                <w:del w:id="383"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1606CECE" w14:textId="38674DCB" w:rsidR="006A45DB" w:rsidRPr="00964DCF" w:rsidDel="00E94E64" w:rsidRDefault="006A45DB" w:rsidP="00E94E64">
            <w:pPr>
              <w:rPr>
                <w:del w:id="384" w:author="Sochi" w:date="2015-10-12T13:57:00Z"/>
                <w:color w:val="000000"/>
                <w:sz w:val="16"/>
                <w:szCs w:val="16"/>
              </w:rPr>
            </w:pPr>
          </w:p>
        </w:tc>
      </w:tr>
      <w:tr w:rsidR="006A45DB" w:rsidRPr="00964DCF" w:rsidDel="00E94E64" w14:paraId="494FFC04" w14:textId="45F030A7" w:rsidTr="00E94E64">
        <w:trPr>
          <w:gridAfter w:val="7"/>
          <w:wAfter w:w="15358" w:type="dxa"/>
          <w:trHeight w:val="480"/>
          <w:del w:id="385"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7825B2C7" w14:textId="6621F142" w:rsidR="006A45DB" w:rsidRPr="00964DCF" w:rsidDel="00E94E64" w:rsidRDefault="006A45DB" w:rsidP="00E94E64">
            <w:pPr>
              <w:rPr>
                <w:del w:id="386"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5948814A" w14:textId="3F3153F5" w:rsidR="006A45DB" w:rsidRPr="00964DCF" w:rsidDel="00E94E64" w:rsidRDefault="006A45DB" w:rsidP="00E94E64">
            <w:pPr>
              <w:rPr>
                <w:del w:id="387"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4D94DD9B" w14:textId="626EB5D1" w:rsidR="006A45DB" w:rsidRPr="00964DCF" w:rsidDel="00E94E64" w:rsidRDefault="006A45DB" w:rsidP="00E94E64">
            <w:pPr>
              <w:rPr>
                <w:del w:id="388"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63066876" w14:textId="1D38326C" w:rsidR="006A45DB" w:rsidRPr="00964DCF" w:rsidDel="00E94E64" w:rsidRDefault="006A45DB" w:rsidP="00E94E64">
            <w:pPr>
              <w:rPr>
                <w:del w:id="389" w:author="Sochi" w:date="2015-10-12T13:57:00Z"/>
                <w:color w:val="000000"/>
                <w:sz w:val="16"/>
                <w:szCs w:val="16"/>
              </w:rPr>
            </w:pPr>
            <w:del w:id="390" w:author="Sochi" w:date="2015-10-12T13:57:00Z">
              <w:r w:rsidRPr="00964DCF" w:rsidDel="00E94E64">
                <w:rPr>
                  <w:color w:val="000000"/>
                  <w:sz w:val="16"/>
                  <w:szCs w:val="16"/>
                </w:rPr>
                <w:delText>2021 год</w:delText>
              </w:r>
            </w:del>
          </w:p>
        </w:tc>
        <w:tc>
          <w:tcPr>
            <w:tcW w:w="997" w:type="dxa"/>
            <w:tcBorders>
              <w:top w:val="nil"/>
              <w:left w:val="nil"/>
              <w:bottom w:val="single" w:sz="4" w:space="0" w:color="auto"/>
              <w:right w:val="single" w:sz="4" w:space="0" w:color="auto"/>
            </w:tcBorders>
            <w:shd w:val="clear" w:color="auto" w:fill="auto"/>
            <w:hideMark/>
          </w:tcPr>
          <w:p w14:paraId="07E258F4" w14:textId="7CB99713" w:rsidR="006A45DB" w:rsidRPr="00964DCF" w:rsidDel="00E94E64" w:rsidRDefault="006A45DB" w:rsidP="00E94E64">
            <w:pPr>
              <w:rPr>
                <w:del w:id="391" w:author="Sochi" w:date="2015-10-12T13:57:00Z"/>
                <w:color w:val="000000"/>
                <w:sz w:val="16"/>
                <w:szCs w:val="16"/>
              </w:rPr>
            </w:pPr>
            <w:del w:id="392" w:author="Sochi" w:date="2015-10-12T13:57:00Z">
              <w:r w:rsidRPr="00964DCF" w:rsidDel="00E94E64">
                <w:rPr>
                  <w:color w:val="000000"/>
                  <w:sz w:val="16"/>
                  <w:szCs w:val="16"/>
                </w:rPr>
                <w:delText>606</w:delText>
              </w:r>
            </w:del>
          </w:p>
        </w:tc>
        <w:tc>
          <w:tcPr>
            <w:tcW w:w="1147" w:type="dxa"/>
            <w:tcBorders>
              <w:top w:val="nil"/>
              <w:left w:val="nil"/>
              <w:bottom w:val="single" w:sz="4" w:space="0" w:color="auto"/>
              <w:right w:val="single" w:sz="4" w:space="0" w:color="auto"/>
            </w:tcBorders>
            <w:shd w:val="clear" w:color="auto" w:fill="auto"/>
            <w:hideMark/>
          </w:tcPr>
          <w:p w14:paraId="117B3334" w14:textId="660A383E" w:rsidR="006A45DB" w:rsidRPr="00964DCF" w:rsidDel="00E94E64" w:rsidRDefault="006A45DB" w:rsidP="00E94E64">
            <w:pPr>
              <w:rPr>
                <w:del w:id="393" w:author="Sochi" w:date="2015-10-12T13:57:00Z"/>
                <w:color w:val="000000"/>
                <w:sz w:val="16"/>
                <w:szCs w:val="16"/>
              </w:rPr>
            </w:pPr>
            <w:del w:id="394"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3E680BF6" w14:textId="2F5FB07D" w:rsidR="006A45DB" w:rsidRPr="00964DCF" w:rsidDel="00E94E64" w:rsidRDefault="006A45DB" w:rsidP="00E94E64">
            <w:pPr>
              <w:rPr>
                <w:del w:id="395" w:author="Sochi" w:date="2015-10-12T13:57:00Z"/>
                <w:color w:val="000000"/>
                <w:sz w:val="16"/>
                <w:szCs w:val="16"/>
              </w:rPr>
            </w:pPr>
            <w:del w:id="396"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389FAD71" w14:textId="4C517ED6" w:rsidR="006A45DB" w:rsidRPr="00964DCF" w:rsidDel="00E94E64" w:rsidRDefault="006A45DB" w:rsidP="00E94E64">
            <w:pPr>
              <w:rPr>
                <w:del w:id="397" w:author="Sochi" w:date="2015-10-12T13:57:00Z"/>
                <w:color w:val="000000"/>
                <w:sz w:val="16"/>
                <w:szCs w:val="16"/>
              </w:rPr>
            </w:pPr>
            <w:del w:id="398" w:author="Sochi" w:date="2015-10-12T13:57:00Z">
              <w:r w:rsidRPr="00964DCF" w:rsidDel="00E94E64">
                <w:rPr>
                  <w:color w:val="000000"/>
                  <w:sz w:val="16"/>
                  <w:szCs w:val="16"/>
                </w:rPr>
                <w:delText>606</w:delText>
              </w:r>
            </w:del>
          </w:p>
        </w:tc>
        <w:tc>
          <w:tcPr>
            <w:tcW w:w="796" w:type="dxa"/>
            <w:tcBorders>
              <w:top w:val="nil"/>
              <w:left w:val="nil"/>
              <w:bottom w:val="single" w:sz="4" w:space="0" w:color="auto"/>
              <w:right w:val="single" w:sz="4" w:space="0" w:color="auto"/>
            </w:tcBorders>
            <w:shd w:val="clear" w:color="auto" w:fill="auto"/>
            <w:hideMark/>
          </w:tcPr>
          <w:p w14:paraId="60CD900E" w14:textId="3DBFEE25" w:rsidR="006A45DB" w:rsidRPr="00964DCF" w:rsidDel="00E94E64" w:rsidRDefault="006A45DB" w:rsidP="00E94E64">
            <w:pPr>
              <w:rPr>
                <w:del w:id="399" w:author="Sochi" w:date="2015-10-12T13:57:00Z"/>
                <w:color w:val="000000"/>
                <w:sz w:val="16"/>
                <w:szCs w:val="16"/>
              </w:rPr>
            </w:pPr>
            <w:del w:id="400"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491C5847" w14:textId="071FDFEE" w:rsidR="006A45DB" w:rsidRPr="00964DCF" w:rsidDel="00E94E64" w:rsidRDefault="006A45DB" w:rsidP="00E94E64">
            <w:pPr>
              <w:rPr>
                <w:del w:id="401"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5F738AE9" w14:textId="6CDE62CF" w:rsidR="006A45DB" w:rsidRPr="00964DCF" w:rsidDel="00E94E64" w:rsidRDefault="006A45DB" w:rsidP="00E94E64">
            <w:pPr>
              <w:rPr>
                <w:del w:id="402"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6EA4F4CB" w14:textId="2A8185A1" w:rsidR="006A45DB" w:rsidRPr="00964DCF" w:rsidDel="00E94E64" w:rsidRDefault="006A45DB" w:rsidP="00E94E64">
            <w:pPr>
              <w:rPr>
                <w:del w:id="403" w:author="Sochi" w:date="2015-10-12T13:57:00Z"/>
                <w:color w:val="000000"/>
                <w:sz w:val="16"/>
                <w:szCs w:val="16"/>
              </w:rPr>
            </w:pPr>
          </w:p>
        </w:tc>
      </w:tr>
      <w:tr w:rsidR="006A45DB" w:rsidRPr="00964DCF" w:rsidDel="00E94E64" w14:paraId="43CD22FA" w14:textId="332833AB" w:rsidTr="007E75C5">
        <w:trPr>
          <w:gridAfter w:val="7"/>
          <w:wAfter w:w="15358" w:type="dxa"/>
          <w:trHeight w:val="411"/>
          <w:del w:id="404"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1C84116D" w14:textId="2A87553B" w:rsidR="006A45DB" w:rsidRPr="00964DCF" w:rsidDel="00E94E64" w:rsidRDefault="006A45DB" w:rsidP="00E94E64">
            <w:pPr>
              <w:rPr>
                <w:del w:id="405"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119D52A0" w14:textId="24DD74C1" w:rsidR="006A45DB" w:rsidRPr="00964DCF" w:rsidDel="00E94E64" w:rsidRDefault="006A45DB" w:rsidP="00E94E64">
            <w:pPr>
              <w:rPr>
                <w:del w:id="406"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5B77774D" w14:textId="5ED4CC0E" w:rsidR="006A45DB" w:rsidRPr="00964DCF" w:rsidDel="00E94E64" w:rsidRDefault="006A45DB" w:rsidP="00E94E64">
            <w:pPr>
              <w:rPr>
                <w:del w:id="407"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1128A123" w14:textId="6D065713" w:rsidR="006A45DB" w:rsidRPr="00964DCF" w:rsidDel="00E94E64" w:rsidRDefault="006A45DB" w:rsidP="00E94E64">
            <w:pPr>
              <w:rPr>
                <w:del w:id="408" w:author="Sochi" w:date="2015-10-12T13:57:00Z"/>
                <w:color w:val="000000"/>
                <w:sz w:val="16"/>
                <w:szCs w:val="16"/>
              </w:rPr>
            </w:pPr>
            <w:del w:id="409" w:author="Sochi" w:date="2015-10-12T13:57:00Z">
              <w:r w:rsidRPr="00964DCF" w:rsidDel="00E94E64">
                <w:rPr>
                  <w:color w:val="000000"/>
                  <w:sz w:val="16"/>
                  <w:szCs w:val="16"/>
                </w:rPr>
                <w:delText>всего</w:delText>
              </w:r>
            </w:del>
          </w:p>
        </w:tc>
        <w:tc>
          <w:tcPr>
            <w:tcW w:w="997" w:type="dxa"/>
            <w:tcBorders>
              <w:top w:val="nil"/>
              <w:left w:val="nil"/>
              <w:bottom w:val="single" w:sz="4" w:space="0" w:color="auto"/>
              <w:right w:val="single" w:sz="4" w:space="0" w:color="auto"/>
            </w:tcBorders>
            <w:shd w:val="clear" w:color="auto" w:fill="auto"/>
            <w:hideMark/>
          </w:tcPr>
          <w:p w14:paraId="5EBA7F39" w14:textId="7A18CEBE" w:rsidR="006A45DB" w:rsidRPr="00964DCF" w:rsidDel="00E94E64" w:rsidRDefault="006A45DB" w:rsidP="00E94E64">
            <w:pPr>
              <w:rPr>
                <w:del w:id="410" w:author="Sochi" w:date="2015-10-12T13:57:00Z"/>
                <w:color w:val="000000"/>
                <w:sz w:val="16"/>
                <w:szCs w:val="16"/>
              </w:rPr>
            </w:pPr>
            <w:del w:id="411" w:author="Sochi" w:date="2015-10-12T13:57:00Z">
              <w:r w:rsidRPr="00964DCF" w:rsidDel="00E94E64">
                <w:rPr>
                  <w:color w:val="000000"/>
                  <w:sz w:val="16"/>
                  <w:szCs w:val="16"/>
                </w:rPr>
                <w:delText>3636</w:delText>
              </w:r>
            </w:del>
          </w:p>
        </w:tc>
        <w:tc>
          <w:tcPr>
            <w:tcW w:w="1147" w:type="dxa"/>
            <w:tcBorders>
              <w:top w:val="nil"/>
              <w:left w:val="nil"/>
              <w:bottom w:val="single" w:sz="4" w:space="0" w:color="auto"/>
              <w:right w:val="single" w:sz="4" w:space="0" w:color="auto"/>
            </w:tcBorders>
            <w:shd w:val="clear" w:color="auto" w:fill="auto"/>
            <w:hideMark/>
          </w:tcPr>
          <w:p w14:paraId="33AFA0CC" w14:textId="01670D57" w:rsidR="006A45DB" w:rsidRPr="00964DCF" w:rsidDel="00E94E64" w:rsidRDefault="006A45DB" w:rsidP="00E94E64">
            <w:pPr>
              <w:rPr>
                <w:del w:id="412" w:author="Sochi" w:date="2015-10-12T13:57:00Z"/>
                <w:color w:val="000000"/>
                <w:sz w:val="16"/>
                <w:szCs w:val="16"/>
              </w:rPr>
            </w:pPr>
            <w:del w:id="413"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73B88BF2" w14:textId="270274EA" w:rsidR="006A45DB" w:rsidRPr="00964DCF" w:rsidDel="00E94E64" w:rsidRDefault="006A45DB" w:rsidP="00E94E64">
            <w:pPr>
              <w:rPr>
                <w:del w:id="414" w:author="Sochi" w:date="2015-10-12T13:57:00Z"/>
                <w:color w:val="000000"/>
                <w:sz w:val="16"/>
                <w:szCs w:val="16"/>
              </w:rPr>
            </w:pPr>
            <w:del w:id="415"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09DDBAF4" w14:textId="14AEAED6" w:rsidR="006A45DB" w:rsidRPr="00964DCF" w:rsidDel="00E94E64" w:rsidRDefault="006A45DB" w:rsidP="00E94E64">
            <w:pPr>
              <w:rPr>
                <w:del w:id="416" w:author="Sochi" w:date="2015-10-12T13:57:00Z"/>
                <w:color w:val="000000"/>
                <w:sz w:val="16"/>
                <w:szCs w:val="16"/>
              </w:rPr>
            </w:pPr>
            <w:del w:id="417" w:author="Sochi" w:date="2015-10-12T13:57:00Z">
              <w:r w:rsidRPr="00964DCF" w:rsidDel="00E94E64">
                <w:rPr>
                  <w:color w:val="000000"/>
                  <w:sz w:val="16"/>
                  <w:szCs w:val="16"/>
                </w:rPr>
                <w:delText>3636</w:delText>
              </w:r>
            </w:del>
          </w:p>
        </w:tc>
        <w:tc>
          <w:tcPr>
            <w:tcW w:w="796" w:type="dxa"/>
            <w:tcBorders>
              <w:top w:val="nil"/>
              <w:left w:val="nil"/>
              <w:bottom w:val="single" w:sz="4" w:space="0" w:color="auto"/>
              <w:right w:val="single" w:sz="4" w:space="0" w:color="auto"/>
            </w:tcBorders>
            <w:shd w:val="clear" w:color="auto" w:fill="auto"/>
            <w:hideMark/>
          </w:tcPr>
          <w:p w14:paraId="1A59D5AB" w14:textId="24C06A31" w:rsidR="006A45DB" w:rsidRPr="00964DCF" w:rsidDel="00E94E64" w:rsidRDefault="006A45DB" w:rsidP="00E94E64">
            <w:pPr>
              <w:rPr>
                <w:del w:id="418" w:author="Sochi" w:date="2015-10-12T13:57:00Z"/>
                <w:color w:val="000000"/>
                <w:sz w:val="16"/>
                <w:szCs w:val="16"/>
              </w:rPr>
            </w:pPr>
            <w:del w:id="419"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0366CF5A" w14:textId="04B69838" w:rsidR="006A45DB" w:rsidRPr="00964DCF" w:rsidDel="00E94E64" w:rsidRDefault="006A45DB" w:rsidP="00E94E64">
            <w:pPr>
              <w:rPr>
                <w:del w:id="420"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1A2D5516" w14:textId="6BFA5B95" w:rsidR="006A45DB" w:rsidRPr="00964DCF" w:rsidDel="00E94E64" w:rsidRDefault="006A45DB" w:rsidP="00E94E64">
            <w:pPr>
              <w:rPr>
                <w:del w:id="421"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5825F8F8" w14:textId="7E9848A7" w:rsidR="006A45DB" w:rsidRPr="00964DCF" w:rsidDel="00E94E64" w:rsidRDefault="006A45DB" w:rsidP="00E94E64">
            <w:pPr>
              <w:rPr>
                <w:del w:id="422" w:author="Sochi" w:date="2015-10-12T13:57:00Z"/>
                <w:color w:val="000000"/>
                <w:sz w:val="16"/>
                <w:szCs w:val="16"/>
              </w:rPr>
            </w:pPr>
          </w:p>
        </w:tc>
      </w:tr>
      <w:tr w:rsidR="006A45DB" w:rsidRPr="00964DCF" w:rsidDel="00E94E64" w14:paraId="46751423" w14:textId="354663DF" w:rsidTr="00E94E64">
        <w:trPr>
          <w:gridAfter w:val="7"/>
          <w:wAfter w:w="15358" w:type="dxa"/>
          <w:trHeight w:val="330"/>
          <w:del w:id="423" w:author="Sochi" w:date="2015-10-12T13:57:00Z"/>
        </w:trPr>
        <w:tc>
          <w:tcPr>
            <w:tcW w:w="916" w:type="dxa"/>
            <w:vMerge w:val="restart"/>
            <w:tcBorders>
              <w:top w:val="nil"/>
              <w:left w:val="single" w:sz="4" w:space="0" w:color="auto"/>
              <w:right w:val="single" w:sz="4" w:space="0" w:color="auto"/>
            </w:tcBorders>
            <w:shd w:val="clear" w:color="auto" w:fill="auto"/>
          </w:tcPr>
          <w:p w14:paraId="2FC3A557" w14:textId="0FFA55D7" w:rsidR="006A45DB" w:rsidDel="00E94E64" w:rsidRDefault="006A45DB" w:rsidP="00E94E64">
            <w:pPr>
              <w:rPr>
                <w:del w:id="424" w:author="Sochi" w:date="2015-10-12T13:57:00Z"/>
                <w:color w:val="000000"/>
                <w:sz w:val="16"/>
                <w:szCs w:val="16"/>
              </w:rPr>
            </w:pPr>
            <w:del w:id="425" w:author="Sochi" w:date="2015-10-12T13:57:00Z">
              <w:r w:rsidDel="00E94E64">
                <w:rPr>
                  <w:color w:val="000000"/>
                  <w:sz w:val="16"/>
                  <w:szCs w:val="16"/>
                </w:rPr>
                <w:delText>2.2</w:delText>
              </w:r>
            </w:del>
          </w:p>
        </w:tc>
        <w:tc>
          <w:tcPr>
            <w:tcW w:w="2243" w:type="dxa"/>
            <w:vMerge w:val="restart"/>
            <w:tcBorders>
              <w:top w:val="nil"/>
              <w:left w:val="single" w:sz="4" w:space="0" w:color="auto"/>
              <w:right w:val="single" w:sz="4" w:space="0" w:color="auto"/>
            </w:tcBorders>
            <w:shd w:val="clear" w:color="auto" w:fill="auto"/>
          </w:tcPr>
          <w:p w14:paraId="7FAAD03F" w14:textId="6DE07393" w:rsidR="006A45DB" w:rsidDel="00E94E64" w:rsidRDefault="006A45DB" w:rsidP="00E94E64">
            <w:pPr>
              <w:rPr>
                <w:del w:id="426" w:author="Sochi" w:date="2015-10-12T13:57:00Z"/>
                <w:color w:val="000000"/>
                <w:sz w:val="16"/>
                <w:szCs w:val="16"/>
              </w:rPr>
            </w:pPr>
            <w:del w:id="427" w:author="Sochi" w:date="2015-10-12T13:57:00Z">
              <w:r w:rsidDel="00E94E64">
                <w:rPr>
                  <w:color w:val="000000"/>
                  <w:sz w:val="16"/>
                  <w:szCs w:val="16"/>
                </w:rPr>
                <w:delText>Организация и проведение Дня молодежи в России.</w:delText>
              </w:r>
            </w:del>
          </w:p>
        </w:tc>
        <w:tc>
          <w:tcPr>
            <w:tcW w:w="620" w:type="dxa"/>
            <w:vMerge w:val="restart"/>
            <w:tcBorders>
              <w:top w:val="nil"/>
              <w:left w:val="single" w:sz="4" w:space="0" w:color="auto"/>
              <w:right w:val="single" w:sz="4" w:space="0" w:color="auto"/>
            </w:tcBorders>
            <w:shd w:val="clear" w:color="auto" w:fill="auto"/>
          </w:tcPr>
          <w:p w14:paraId="5703F254" w14:textId="6C4618E3" w:rsidR="006A45DB" w:rsidRPr="00964DCF" w:rsidDel="00E94E64" w:rsidRDefault="006A45DB" w:rsidP="00E94E64">
            <w:pPr>
              <w:rPr>
                <w:del w:id="428" w:author="Sochi" w:date="2015-10-12T13:57:00Z"/>
                <w:color w:val="000000"/>
                <w:sz w:val="16"/>
                <w:szCs w:val="16"/>
              </w:rPr>
            </w:pPr>
            <w:del w:id="429" w:author="Sochi" w:date="2015-10-12T13:57:00Z">
              <w:r w:rsidRPr="00964DCF" w:rsidDel="00E94E64">
                <w:rPr>
                  <w:color w:val="000000"/>
                  <w:sz w:val="16"/>
                  <w:szCs w:val="16"/>
                </w:rPr>
                <w:delText>3</w:delText>
              </w:r>
            </w:del>
          </w:p>
        </w:tc>
        <w:tc>
          <w:tcPr>
            <w:tcW w:w="1003" w:type="dxa"/>
            <w:gridSpan w:val="3"/>
            <w:tcBorders>
              <w:top w:val="nil"/>
              <w:left w:val="nil"/>
              <w:bottom w:val="single" w:sz="4" w:space="0" w:color="auto"/>
              <w:right w:val="single" w:sz="4" w:space="0" w:color="auto"/>
            </w:tcBorders>
            <w:shd w:val="clear" w:color="auto" w:fill="auto"/>
          </w:tcPr>
          <w:p w14:paraId="4D745A81" w14:textId="1EF2F08C" w:rsidR="006A45DB" w:rsidRPr="00964DCF" w:rsidDel="00E94E64" w:rsidRDefault="006A45DB" w:rsidP="00E94E64">
            <w:pPr>
              <w:rPr>
                <w:del w:id="430" w:author="Sochi" w:date="2015-10-12T13:57:00Z"/>
                <w:color w:val="000000"/>
                <w:sz w:val="16"/>
                <w:szCs w:val="16"/>
              </w:rPr>
            </w:pPr>
            <w:del w:id="431" w:author="Sochi" w:date="2015-10-12T13:57:00Z">
              <w:r w:rsidRPr="00964DCF" w:rsidDel="00E94E64">
                <w:rPr>
                  <w:color w:val="000000"/>
                  <w:sz w:val="16"/>
                  <w:szCs w:val="16"/>
                </w:rPr>
                <w:delText>2016 год</w:delText>
              </w:r>
            </w:del>
          </w:p>
        </w:tc>
        <w:tc>
          <w:tcPr>
            <w:tcW w:w="997" w:type="dxa"/>
            <w:tcBorders>
              <w:top w:val="nil"/>
              <w:left w:val="nil"/>
              <w:bottom w:val="single" w:sz="4" w:space="0" w:color="auto"/>
              <w:right w:val="single" w:sz="4" w:space="0" w:color="auto"/>
            </w:tcBorders>
            <w:shd w:val="clear" w:color="auto" w:fill="auto"/>
          </w:tcPr>
          <w:p w14:paraId="03C0E67A" w14:textId="3157158A" w:rsidR="006A45DB" w:rsidRPr="00964DCF" w:rsidDel="00E94E64" w:rsidRDefault="006A45DB" w:rsidP="00E94E64">
            <w:pPr>
              <w:rPr>
                <w:del w:id="432" w:author="Sochi" w:date="2015-10-12T13:57:00Z"/>
                <w:color w:val="000000"/>
                <w:sz w:val="16"/>
                <w:szCs w:val="16"/>
              </w:rPr>
            </w:pPr>
            <w:del w:id="433" w:author="Sochi" w:date="2015-10-12T13:57:00Z">
              <w:r w:rsidDel="00E94E64">
                <w:rPr>
                  <w:color w:val="000000"/>
                  <w:sz w:val="16"/>
                  <w:szCs w:val="16"/>
                </w:rPr>
                <w:delText>150</w:delText>
              </w:r>
            </w:del>
          </w:p>
        </w:tc>
        <w:tc>
          <w:tcPr>
            <w:tcW w:w="1147" w:type="dxa"/>
            <w:tcBorders>
              <w:top w:val="nil"/>
              <w:left w:val="nil"/>
              <w:bottom w:val="single" w:sz="4" w:space="0" w:color="auto"/>
              <w:right w:val="single" w:sz="4" w:space="0" w:color="auto"/>
            </w:tcBorders>
            <w:shd w:val="clear" w:color="auto" w:fill="auto"/>
          </w:tcPr>
          <w:p w14:paraId="1A56811B" w14:textId="22F74DE2" w:rsidR="006A45DB" w:rsidRPr="00964DCF" w:rsidDel="00E94E64" w:rsidRDefault="006A45DB" w:rsidP="00E94E64">
            <w:pPr>
              <w:rPr>
                <w:del w:id="434" w:author="Sochi" w:date="2015-10-12T13:57:00Z"/>
                <w:color w:val="000000"/>
                <w:sz w:val="16"/>
                <w:szCs w:val="16"/>
              </w:rPr>
            </w:pPr>
            <w:del w:id="435"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tcPr>
          <w:p w14:paraId="03A3B7C9" w14:textId="60335A74" w:rsidR="006A45DB" w:rsidRPr="00964DCF" w:rsidDel="00E94E64" w:rsidRDefault="006A45DB" w:rsidP="00E94E64">
            <w:pPr>
              <w:rPr>
                <w:del w:id="436" w:author="Sochi" w:date="2015-10-12T13:57:00Z"/>
                <w:color w:val="000000"/>
                <w:sz w:val="16"/>
                <w:szCs w:val="16"/>
              </w:rPr>
            </w:pPr>
            <w:del w:id="437"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tcPr>
          <w:p w14:paraId="3ACE5EBB" w14:textId="0AC77B72" w:rsidR="006A45DB" w:rsidRPr="00964DCF" w:rsidDel="00E94E64" w:rsidRDefault="006A45DB" w:rsidP="00E94E64">
            <w:pPr>
              <w:rPr>
                <w:del w:id="438" w:author="Sochi" w:date="2015-10-12T13:57:00Z"/>
                <w:color w:val="000000"/>
                <w:sz w:val="16"/>
                <w:szCs w:val="16"/>
              </w:rPr>
            </w:pPr>
            <w:del w:id="439" w:author="Sochi" w:date="2015-10-12T13:57:00Z">
              <w:r w:rsidDel="00E94E64">
                <w:rPr>
                  <w:color w:val="000000"/>
                  <w:sz w:val="16"/>
                  <w:szCs w:val="16"/>
                </w:rPr>
                <w:delText>150</w:delText>
              </w:r>
            </w:del>
          </w:p>
        </w:tc>
        <w:tc>
          <w:tcPr>
            <w:tcW w:w="796" w:type="dxa"/>
            <w:tcBorders>
              <w:top w:val="nil"/>
              <w:left w:val="nil"/>
              <w:bottom w:val="single" w:sz="4" w:space="0" w:color="auto"/>
              <w:right w:val="single" w:sz="4" w:space="0" w:color="auto"/>
            </w:tcBorders>
            <w:shd w:val="clear" w:color="auto" w:fill="auto"/>
          </w:tcPr>
          <w:p w14:paraId="1A14F511" w14:textId="60420CF7" w:rsidR="006A45DB" w:rsidRPr="00964DCF" w:rsidDel="00E94E64" w:rsidRDefault="006A45DB" w:rsidP="00E94E64">
            <w:pPr>
              <w:rPr>
                <w:del w:id="440" w:author="Sochi" w:date="2015-10-12T13:57:00Z"/>
                <w:color w:val="000000"/>
                <w:sz w:val="16"/>
                <w:szCs w:val="16"/>
              </w:rPr>
            </w:pPr>
            <w:del w:id="441"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310A4B71" w14:textId="60F8590A" w:rsidR="006A45DB" w:rsidRPr="00964DCF" w:rsidDel="00E94E64" w:rsidRDefault="006A45DB" w:rsidP="00E94E64">
            <w:pPr>
              <w:rPr>
                <w:del w:id="442" w:author="Sochi" w:date="2015-10-12T13:57:00Z"/>
                <w:color w:val="000000"/>
                <w:sz w:val="16"/>
                <w:szCs w:val="16"/>
              </w:rPr>
            </w:pPr>
          </w:p>
        </w:tc>
        <w:tc>
          <w:tcPr>
            <w:tcW w:w="2962" w:type="dxa"/>
            <w:vMerge w:val="restart"/>
            <w:tcBorders>
              <w:top w:val="nil"/>
              <w:left w:val="single" w:sz="4" w:space="0" w:color="auto"/>
              <w:right w:val="single" w:sz="4" w:space="0" w:color="auto"/>
            </w:tcBorders>
            <w:shd w:val="clear" w:color="auto" w:fill="auto"/>
          </w:tcPr>
          <w:p w14:paraId="72FD05B7" w14:textId="74AE4495" w:rsidR="006A45DB" w:rsidRPr="00964DCF" w:rsidDel="00E94E64" w:rsidRDefault="006A45DB">
            <w:pPr>
              <w:rPr>
                <w:del w:id="443" w:author="Sochi" w:date="2015-10-12T13:57:00Z"/>
                <w:color w:val="000000"/>
                <w:sz w:val="16"/>
                <w:szCs w:val="16"/>
              </w:rPr>
            </w:pPr>
            <w:del w:id="444" w:author="Sochi" w:date="2015-10-12T13:57:00Z">
              <w:r w:rsidRPr="00964DCF" w:rsidDel="00E94E64">
                <w:rPr>
                  <w:color w:val="000000"/>
                  <w:sz w:val="16"/>
                  <w:szCs w:val="16"/>
                </w:rPr>
                <w:delText>  </w:delText>
              </w:r>
            </w:del>
          </w:p>
        </w:tc>
        <w:tc>
          <w:tcPr>
            <w:tcW w:w="284" w:type="dxa"/>
            <w:tcBorders>
              <w:top w:val="nil"/>
              <w:left w:val="nil"/>
              <w:bottom w:val="nil"/>
              <w:right w:val="nil"/>
            </w:tcBorders>
            <w:shd w:val="clear" w:color="auto" w:fill="auto"/>
            <w:noWrap/>
            <w:vAlign w:val="bottom"/>
          </w:tcPr>
          <w:p w14:paraId="6FD12B3F" w14:textId="5C8A009D" w:rsidR="006A45DB" w:rsidRPr="00964DCF" w:rsidDel="00E94E64" w:rsidRDefault="006A45DB" w:rsidP="00E94E64">
            <w:pPr>
              <w:rPr>
                <w:del w:id="445" w:author="Sochi" w:date="2015-10-12T13:57:00Z"/>
                <w:color w:val="000000"/>
                <w:sz w:val="16"/>
                <w:szCs w:val="16"/>
              </w:rPr>
            </w:pPr>
          </w:p>
        </w:tc>
      </w:tr>
      <w:tr w:rsidR="006A45DB" w:rsidRPr="00964DCF" w:rsidDel="00E94E64" w14:paraId="115323A2" w14:textId="034665B5" w:rsidTr="00E94E64">
        <w:trPr>
          <w:gridAfter w:val="7"/>
          <w:wAfter w:w="15358" w:type="dxa"/>
          <w:trHeight w:val="330"/>
          <w:del w:id="446" w:author="Sochi" w:date="2015-10-12T13:57:00Z"/>
        </w:trPr>
        <w:tc>
          <w:tcPr>
            <w:tcW w:w="916" w:type="dxa"/>
            <w:vMerge/>
            <w:tcBorders>
              <w:left w:val="single" w:sz="4" w:space="0" w:color="auto"/>
              <w:right w:val="single" w:sz="4" w:space="0" w:color="auto"/>
            </w:tcBorders>
            <w:shd w:val="clear" w:color="auto" w:fill="auto"/>
            <w:vAlign w:val="center"/>
          </w:tcPr>
          <w:p w14:paraId="14924D1F" w14:textId="68723DDF" w:rsidR="006A45DB" w:rsidDel="00E94E64" w:rsidRDefault="006A45DB" w:rsidP="00E94E64">
            <w:pPr>
              <w:rPr>
                <w:del w:id="447" w:author="Sochi" w:date="2015-10-12T13:57:00Z"/>
                <w:color w:val="000000"/>
                <w:sz w:val="16"/>
                <w:szCs w:val="16"/>
              </w:rPr>
            </w:pPr>
          </w:p>
        </w:tc>
        <w:tc>
          <w:tcPr>
            <w:tcW w:w="2243" w:type="dxa"/>
            <w:vMerge/>
            <w:tcBorders>
              <w:left w:val="single" w:sz="4" w:space="0" w:color="auto"/>
              <w:right w:val="single" w:sz="4" w:space="0" w:color="auto"/>
            </w:tcBorders>
            <w:shd w:val="clear" w:color="auto" w:fill="auto"/>
            <w:vAlign w:val="center"/>
          </w:tcPr>
          <w:p w14:paraId="4BA55FE6" w14:textId="01BC8861" w:rsidR="006A45DB" w:rsidDel="00E94E64" w:rsidRDefault="006A45DB" w:rsidP="00E94E64">
            <w:pPr>
              <w:rPr>
                <w:del w:id="448" w:author="Sochi" w:date="2015-10-12T13:57:00Z"/>
                <w:color w:val="000000"/>
                <w:sz w:val="16"/>
                <w:szCs w:val="16"/>
              </w:rPr>
            </w:pPr>
          </w:p>
        </w:tc>
        <w:tc>
          <w:tcPr>
            <w:tcW w:w="620" w:type="dxa"/>
            <w:vMerge/>
            <w:tcBorders>
              <w:left w:val="single" w:sz="4" w:space="0" w:color="auto"/>
              <w:right w:val="single" w:sz="4" w:space="0" w:color="auto"/>
            </w:tcBorders>
            <w:shd w:val="clear" w:color="auto" w:fill="auto"/>
            <w:vAlign w:val="center"/>
          </w:tcPr>
          <w:p w14:paraId="225CD8E4" w14:textId="38C8A816" w:rsidR="006A45DB" w:rsidRPr="00964DCF" w:rsidDel="00E94E64" w:rsidRDefault="006A45DB" w:rsidP="00E94E64">
            <w:pPr>
              <w:rPr>
                <w:del w:id="449"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tcPr>
          <w:p w14:paraId="5EF9709A" w14:textId="66E2AFA3" w:rsidR="006A45DB" w:rsidRPr="00964DCF" w:rsidDel="00E94E64" w:rsidRDefault="006A45DB" w:rsidP="00E94E64">
            <w:pPr>
              <w:rPr>
                <w:del w:id="450" w:author="Sochi" w:date="2015-10-12T13:57:00Z"/>
                <w:color w:val="000000"/>
                <w:sz w:val="16"/>
                <w:szCs w:val="16"/>
              </w:rPr>
            </w:pPr>
            <w:del w:id="451" w:author="Sochi" w:date="2015-10-12T13:57:00Z">
              <w:r w:rsidRPr="00964DCF" w:rsidDel="00E94E64">
                <w:rPr>
                  <w:color w:val="000000"/>
                  <w:sz w:val="16"/>
                  <w:szCs w:val="16"/>
                </w:rPr>
                <w:delText>2017 год</w:delText>
              </w:r>
            </w:del>
          </w:p>
        </w:tc>
        <w:tc>
          <w:tcPr>
            <w:tcW w:w="997" w:type="dxa"/>
            <w:tcBorders>
              <w:top w:val="nil"/>
              <w:left w:val="nil"/>
              <w:bottom w:val="single" w:sz="4" w:space="0" w:color="auto"/>
              <w:right w:val="single" w:sz="4" w:space="0" w:color="auto"/>
            </w:tcBorders>
            <w:shd w:val="clear" w:color="auto" w:fill="auto"/>
          </w:tcPr>
          <w:p w14:paraId="2261B29E" w14:textId="397F4124" w:rsidR="006A45DB" w:rsidRPr="00964DCF" w:rsidDel="00E94E64" w:rsidRDefault="006A45DB" w:rsidP="00E94E64">
            <w:pPr>
              <w:rPr>
                <w:del w:id="452" w:author="Sochi" w:date="2015-10-12T13:57:00Z"/>
                <w:color w:val="000000"/>
                <w:sz w:val="16"/>
                <w:szCs w:val="16"/>
              </w:rPr>
            </w:pPr>
            <w:del w:id="453" w:author="Sochi" w:date="2015-10-12T13:57:00Z">
              <w:r w:rsidRPr="001775A6" w:rsidDel="00E94E64">
                <w:rPr>
                  <w:color w:val="000000"/>
                  <w:sz w:val="16"/>
                  <w:szCs w:val="16"/>
                </w:rPr>
                <w:delText>150</w:delText>
              </w:r>
            </w:del>
          </w:p>
        </w:tc>
        <w:tc>
          <w:tcPr>
            <w:tcW w:w="1147" w:type="dxa"/>
            <w:tcBorders>
              <w:top w:val="nil"/>
              <w:left w:val="nil"/>
              <w:bottom w:val="single" w:sz="4" w:space="0" w:color="auto"/>
              <w:right w:val="single" w:sz="4" w:space="0" w:color="auto"/>
            </w:tcBorders>
            <w:shd w:val="clear" w:color="auto" w:fill="auto"/>
          </w:tcPr>
          <w:p w14:paraId="190E15BE" w14:textId="39DADB59" w:rsidR="006A45DB" w:rsidRPr="00964DCF" w:rsidDel="00E94E64" w:rsidRDefault="006A45DB" w:rsidP="00E94E64">
            <w:pPr>
              <w:rPr>
                <w:del w:id="454" w:author="Sochi" w:date="2015-10-12T13:57:00Z"/>
                <w:color w:val="000000"/>
                <w:sz w:val="16"/>
                <w:szCs w:val="16"/>
              </w:rPr>
            </w:pPr>
            <w:del w:id="455"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tcPr>
          <w:p w14:paraId="4C64D24B" w14:textId="3E0A97D6" w:rsidR="006A45DB" w:rsidRPr="00964DCF" w:rsidDel="00E94E64" w:rsidRDefault="006A45DB" w:rsidP="00E94E64">
            <w:pPr>
              <w:rPr>
                <w:del w:id="456" w:author="Sochi" w:date="2015-10-12T13:57:00Z"/>
                <w:color w:val="000000"/>
                <w:sz w:val="16"/>
                <w:szCs w:val="16"/>
              </w:rPr>
            </w:pPr>
            <w:del w:id="457"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tcPr>
          <w:p w14:paraId="52E470E5" w14:textId="545EC81B" w:rsidR="006A45DB" w:rsidRPr="00964DCF" w:rsidDel="00E94E64" w:rsidRDefault="006A45DB" w:rsidP="00E94E64">
            <w:pPr>
              <w:rPr>
                <w:del w:id="458" w:author="Sochi" w:date="2015-10-12T13:57:00Z"/>
                <w:color w:val="000000"/>
                <w:sz w:val="16"/>
                <w:szCs w:val="16"/>
              </w:rPr>
            </w:pPr>
            <w:del w:id="459" w:author="Sochi" w:date="2015-10-12T13:57:00Z">
              <w:r w:rsidRPr="001775A6" w:rsidDel="00E94E64">
                <w:rPr>
                  <w:color w:val="000000"/>
                  <w:sz w:val="16"/>
                  <w:szCs w:val="16"/>
                </w:rPr>
                <w:delText>150</w:delText>
              </w:r>
            </w:del>
          </w:p>
        </w:tc>
        <w:tc>
          <w:tcPr>
            <w:tcW w:w="796" w:type="dxa"/>
            <w:tcBorders>
              <w:top w:val="nil"/>
              <w:left w:val="nil"/>
              <w:bottom w:val="single" w:sz="4" w:space="0" w:color="auto"/>
              <w:right w:val="single" w:sz="4" w:space="0" w:color="auto"/>
            </w:tcBorders>
            <w:shd w:val="clear" w:color="auto" w:fill="auto"/>
          </w:tcPr>
          <w:p w14:paraId="20CBDF61" w14:textId="618254AD" w:rsidR="006A45DB" w:rsidRPr="00964DCF" w:rsidDel="00E94E64" w:rsidRDefault="006A45DB" w:rsidP="00E94E64">
            <w:pPr>
              <w:rPr>
                <w:del w:id="460" w:author="Sochi" w:date="2015-10-12T13:57:00Z"/>
                <w:color w:val="000000"/>
                <w:sz w:val="16"/>
                <w:szCs w:val="16"/>
              </w:rPr>
            </w:pPr>
            <w:del w:id="461"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48454C14" w14:textId="5FF74C69" w:rsidR="006A45DB" w:rsidRPr="00964DCF" w:rsidDel="00E94E64" w:rsidRDefault="006A45DB" w:rsidP="00E94E64">
            <w:pPr>
              <w:rPr>
                <w:del w:id="462" w:author="Sochi" w:date="2015-10-12T13:57:00Z"/>
                <w:color w:val="000000"/>
                <w:sz w:val="16"/>
                <w:szCs w:val="16"/>
              </w:rPr>
            </w:pPr>
          </w:p>
        </w:tc>
        <w:tc>
          <w:tcPr>
            <w:tcW w:w="2962" w:type="dxa"/>
            <w:vMerge/>
            <w:tcBorders>
              <w:left w:val="single" w:sz="4" w:space="0" w:color="auto"/>
              <w:right w:val="single" w:sz="4" w:space="0" w:color="auto"/>
            </w:tcBorders>
            <w:shd w:val="clear" w:color="auto" w:fill="auto"/>
            <w:vAlign w:val="center"/>
          </w:tcPr>
          <w:p w14:paraId="25846BD1" w14:textId="2D3B30A3" w:rsidR="006A45DB" w:rsidRPr="00964DCF" w:rsidDel="00E94E64" w:rsidRDefault="006A45DB" w:rsidP="00E94E64">
            <w:pPr>
              <w:rPr>
                <w:del w:id="463" w:author="Sochi" w:date="2015-10-12T13:57:00Z"/>
                <w:color w:val="000000"/>
                <w:sz w:val="16"/>
                <w:szCs w:val="16"/>
              </w:rPr>
            </w:pPr>
          </w:p>
        </w:tc>
        <w:tc>
          <w:tcPr>
            <w:tcW w:w="284" w:type="dxa"/>
            <w:tcBorders>
              <w:top w:val="nil"/>
              <w:left w:val="nil"/>
              <w:bottom w:val="nil"/>
              <w:right w:val="nil"/>
            </w:tcBorders>
            <w:shd w:val="clear" w:color="auto" w:fill="auto"/>
            <w:noWrap/>
            <w:vAlign w:val="bottom"/>
          </w:tcPr>
          <w:p w14:paraId="6428EE84" w14:textId="52C5A48C" w:rsidR="006A45DB" w:rsidRPr="00964DCF" w:rsidDel="00E94E64" w:rsidRDefault="006A45DB" w:rsidP="00E94E64">
            <w:pPr>
              <w:rPr>
                <w:del w:id="464" w:author="Sochi" w:date="2015-10-12T13:57:00Z"/>
                <w:color w:val="000000"/>
                <w:sz w:val="16"/>
                <w:szCs w:val="16"/>
              </w:rPr>
            </w:pPr>
          </w:p>
        </w:tc>
      </w:tr>
      <w:tr w:rsidR="006A45DB" w:rsidRPr="00964DCF" w:rsidDel="00E94E64" w14:paraId="2D0C5933" w14:textId="6D337BFE" w:rsidTr="00E94E64">
        <w:trPr>
          <w:gridAfter w:val="7"/>
          <w:wAfter w:w="15358" w:type="dxa"/>
          <w:trHeight w:val="330"/>
          <w:del w:id="465" w:author="Sochi" w:date="2015-10-12T13:57:00Z"/>
        </w:trPr>
        <w:tc>
          <w:tcPr>
            <w:tcW w:w="916" w:type="dxa"/>
            <w:vMerge/>
            <w:tcBorders>
              <w:left w:val="single" w:sz="4" w:space="0" w:color="auto"/>
              <w:right w:val="single" w:sz="4" w:space="0" w:color="auto"/>
            </w:tcBorders>
            <w:shd w:val="clear" w:color="auto" w:fill="auto"/>
            <w:vAlign w:val="center"/>
          </w:tcPr>
          <w:p w14:paraId="3D8AC3FC" w14:textId="3EB871DF" w:rsidR="006A45DB" w:rsidDel="00E94E64" w:rsidRDefault="006A45DB" w:rsidP="00E94E64">
            <w:pPr>
              <w:rPr>
                <w:del w:id="466" w:author="Sochi" w:date="2015-10-12T13:57:00Z"/>
                <w:color w:val="000000"/>
                <w:sz w:val="16"/>
                <w:szCs w:val="16"/>
              </w:rPr>
            </w:pPr>
          </w:p>
        </w:tc>
        <w:tc>
          <w:tcPr>
            <w:tcW w:w="2243" w:type="dxa"/>
            <w:vMerge/>
            <w:tcBorders>
              <w:left w:val="single" w:sz="4" w:space="0" w:color="auto"/>
              <w:right w:val="single" w:sz="4" w:space="0" w:color="auto"/>
            </w:tcBorders>
            <w:shd w:val="clear" w:color="auto" w:fill="auto"/>
            <w:vAlign w:val="center"/>
          </w:tcPr>
          <w:p w14:paraId="0F8D74FD" w14:textId="44F55CCB" w:rsidR="006A45DB" w:rsidDel="00E94E64" w:rsidRDefault="006A45DB" w:rsidP="00E94E64">
            <w:pPr>
              <w:rPr>
                <w:del w:id="467" w:author="Sochi" w:date="2015-10-12T13:57:00Z"/>
                <w:color w:val="000000"/>
                <w:sz w:val="16"/>
                <w:szCs w:val="16"/>
              </w:rPr>
            </w:pPr>
          </w:p>
        </w:tc>
        <w:tc>
          <w:tcPr>
            <w:tcW w:w="620" w:type="dxa"/>
            <w:vMerge/>
            <w:tcBorders>
              <w:left w:val="single" w:sz="4" w:space="0" w:color="auto"/>
              <w:right w:val="single" w:sz="4" w:space="0" w:color="auto"/>
            </w:tcBorders>
            <w:shd w:val="clear" w:color="auto" w:fill="auto"/>
            <w:vAlign w:val="center"/>
          </w:tcPr>
          <w:p w14:paraId="40CDCA9A" w14:textId="13F5ADFE" w:rsidR="006A45DB" w:rsidRPr="00964DCF" w:rsidDel="00E94E64" w:rsidRDefault="006A45DB" w:rsidP="00E94E64">
            <w:pPr>
              <w:rPr>
                <w:del w:id="468"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tcPr>
          <w:p w14:paraId="31E254BB" w14:textId="258EDEE6" w:rsidR="006A45DB" w:rsidRPr="00964DCF" w:rsidDel="00E94E64" w:rsidRDefault="006A45DB" w:rsidP="00E94E64">
            <w:pPr>
              <w:rPr>
                <w:del w:id="469" w:author="Sochi" w:date="2015-10-12T13:57:00Z"/>
                <w:color w:val="000000"/>
                <w:sz w:val="16"/>
                <w:szCs w:val="16"/>
              </w:rPr>
            </w:pPr>
            <w:del w:id="470" w:author="Sochi" w:date="2015-10-12T13:57:00Z">
              <w:r w:rsidRPr="00964DCF" w:rsidDel="00E94E64">
                <w:rPr>
                  <w:color w:val="000000"/>
                  <w:sz w:val="16"/>
                  <w:szCs w:val="16"/>
                </w:rPr>
                <w:delText>2018 год</w:delText>
              </w:r>
            </w:del>
          </w:p>
        </w:tc>
        <w:tc>
          <w:tcPr>
            <w:tcW w:w="997" w:type="dxa"/>
            <w:tcBorders>
              <w:top w:val="nil"/>
              <w:left w:val="nil"/>
              <w:bottom w:val="single" w:sz="4" w:space="0" w:color="auto"/>
              <w:right w:val="single" w:sz="4" w:space="0" w:color="auto"/>
            </w:tcBorders>
            <w:shd w:val="clear" w:color="auto" w:fill="auto"/>
          </w:tcPr>
          <w:p w14:paraId="52D95B28" w14:textId="15F54273" w:rsidR="006A45DB" w:rsidRPr="00964DCF" w:rsidDel="00E94E64" w:rsidRDefault="006A45DB" w:rsidP="00E94E64">
            <w:pPr>
              <w:rPr>
                <w:del w:id="471" w:author="Sochi" w:date="2015-10-12T13:57:00Z"/>
                <w:color w:val="000000"/>
                <w:sz w:val="16"/>
                <w:szCs w:val="16"/>
              </w:rPr>
            </w:pPr>
            <w:del w:id="472" w:author="Sochi" w:date="2015-10-12T13:57:00Z">
              <w:r w:rsidRPr="001775A6" w:rsidDel="00E94E64">
                <w:rPr>
                  <w:color w:val="000000"/>
                  <w:sz w:val="16"/>
                  <w:szCs w:val="16"/>
                </w:rPr>
                <w:delText>150</w:delText>
              </w:r>
            </w:del>
          </w:p>
        </w:tc>
        <w:tc>
          <w:tcPr>
            <w:tcW w:w="1147" w:type="dxa"/>
            <w:tcBorders>
              <w:top w:val="nil"/>
              <w:left w:val="nil"/>
              <w:bottom w:val="single" w:sz="4" w:space="0" w:color="auto"/>
              <w:right w:val="single" w:sz="4" w:space="0" w:color="auto"/>
            </w:tcBorders>
            <w:shd w:val="clear" w:color="auto" w:fill="auto"/>
          </w:tcPr>
          <w:p w14:paraId="778AE379" w14:textId="76281859" w:rsidR="006A45DB" w:rsidRPr="00964DCF" w:rsidDel="00E94E64" w:rsidRDefault="006A45DB" w:rsidP="00E94E64">
            <w:pPr>
              <w:rPr>
                <w:del w:id="473" w:author="Sochi" w:date="2015-10-12T13:57:00Z"/>
                <w:color w:val="000000"/>
                <w:sz w:val="16"/>
                <w:szCs w:val="16"/>
              </w:rPr>
            </w:pPr>
            <w:del w:id="474"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tcPr>
          <w:p w14:paraId="26457FE9" w14:textId="226D3DBF" w:rsidR="006A45DB" w:rsidRPr="00964DCF" w:rsidDel="00E94E64" w:rsidRDefault="006A45DB" w:rsidP="00E94E64">
            <w:pPr>
              <w:rPr>
                <w:del w:id="475" w:author="Sochi" w:date="2015-10-12T13:57:00Z"/>
                <w:color w:val="000000"/>
                <w:sz w:val="16"/>
                <w:szCs w:val="16"/>
              </w:rPr>
            </w:pPr>
            <w:del w:id="476"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tcPr>
          <w:p w14:paraId="5348D726" w14:textId="4C195FBC" w:rsidR="006A45DB" w:rsidRPr="00964DCF" w:rsidDel="00E94E64" w:rsidRDefault="006A45DB" w:rsidP="00E94E64">
            <w:pPr>
              <w:rPr>
                <w:del w:id="477" w:author="Sochi" w:date="2015-10-12T13:57:00Z"/>
                <w:color w:val="000000"/>
                <w:sz w:val="16"/>
                <w:szCs w:val="16"/>
              </w:rPr>
            </w:pPr>
            <w:del w:id="478" w:author="Sochi" w:date="2015-10-12T13:57:00Z">
              <w:r w:rsidRPr="001775A6" w:rsidDel="00E94E64">
                <w:rPr>
                  <w:color w:val="000000"/>
                  <w:sz w:val="16"/>
                  <w:szCs w:val="16"/>
                </w:rPr>
                <w:delText>150</w:delText>
              </w:r>
            </w:del>
          </w:p>
        </w:tc>
        <w:tc>
          <w:tcPr>
            <w:tcW w:w="796" w:type="dxa"/>
            <w:tcBorders>
              <w:top w:val="nil"/>
              <w:left w:val="nil"/>
              <w:bottom w:val="single" w:sz="4" w:space="0" w:color="auto"/>
              <w:right w:val="single" w:sz="4" w:space="0" w:color="auto"/>
            </w:tcBorders>
            <w:shd w:val="clear" w:color="auto" w:fill="auto"/>
          </w:tcPr>
          <w:p w14:paraId="2C72ADEA" w14:textId="69CF6DB3" w:rsidR="006A45DB" w:rsidRPr="00964DCF" w:rsidDel="00E94E64" w:rsidRDefault="006A45DB" w:rsidP="00E94E64">
            <w:pPr>
              <w:rPr>
                <w:del w:id="479" w:author="Sochi" w:date="2015-10-12T13:57:00Z"/>
                <w:color w:val="000000"/>
                <w:sz w:val="16"/>
                <w:szCs w:val="16"/>
              </w:rPr>
            </w:pPr>
            <w:del w:id="480"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4686AD12" w14:textId="55B04CE9" w:rsidR="006A45DB" w:rsidRPr="00964DCF" w:rsidDel="00E94E64" w:rsidRDefault="006A45DB" w:rsidP="00E94E64">
            <w:pPr>
              <w:rPr>
                <w:del w:id="481" w:author="Sochi" w:date="2015-10-12T13:57:00Z"/>
                <w:color w:val="000000"/>
                <w:sz w:val="16"/>
                <w:szCs w:val="16"/>
              </w:rPr>
            </w:pPr>
          </w:p>
        </w:tc>
        <w:tc>
          <w:tcPr>
            <w:tcW w:w="2962" w:type="dxa"/>
            <w:vMerge/>
            <w:tcBorders>
              <w:left w:val="single" w:sz="4" w:space="0" w:color="auto"/>
              <w:right w:val="single" w:sz="4" w:space="0" w:color="auto"/>
            </w:tcBorders>
            <w:shd w:val="clear" w:color="auto" w:fill="auto"/>
            <w:vAlign w:val="center"/>
          </w:tcPr>
          <w:p w14:paraId="37AA54D2" w14:textId="67835B29" w:rsidR="006A45DB" w:rsidRPr="00964DCF" w:rsidDel="00E94E64" w:rsidRDefault="006A45DB" w:rsidP="00E94E64">
            <w:pPr>
              <w:rPr>
                <w:del w:id="482" w:author="Sochi" w:date="2015-10-12T13:57:00Z"/>
                <w:color w:val="000000"/>
                <w:sz w:val="16"/>
                <w:szCs w:val="16"/>
              </w:rPr>
            </w:pPr>
          </w:p>
        </w:tc>
        <w:tc>
          <w:tcPr>
            <w:tcW w:w="284" w:type="dxa"/>
            <w:tcBorders>
              <w:top w:val="nil"/>
              <w:left w:val="nil"/>
              <w:bottom w:val="nil"/>
              <w:right w:val="nil"/>
            </w:tcBorders>
            <w:shd w:val="clear" w:color="auto" w:fill="auto"/>
            <w:noWrap/>
            <w:vAlign w:val="bottom"/>
          </w:tcPr>
          <w:p w14:paraId="1C84C87E" w14:textId="354D2FE7" w:rsidR="006A45DB" w:rsidRPr="00964DCF" w:rsidDel="00E94E64" w:rsidRDefault="006A45DB" w:rsidP="00E94E64">
            <w:pPr>
              <w:rPr>
                <w:del w:id="483" w:author="Sochi" w:date="2015-10-12T13:57:00Z"/>
                <w:color w:val="000000"/>
                <w:sz w:val="16"/>
                <w:szCs w:val="16"/>
              </w:rPr>
            </w:pPr>
          </w:p>
        </w:tc>
      </w:tr>
      <w:tr w:rsidR="006A45DB" w:rsidRPr="00964DCF" w:rsidDel="00E94E64" w14:paraId="7DE242F5" w14:textId="03216BC4" w:rsidTr="00E94E64">
        <w:trPr>
          <w:gridAfter w:val="7"/>
          <w:wAfter w:w="15358" w:type="dxa"/>
          <w:trHeight w:val="330"/>
          <w:del w:id="484" w:author="Sochi" w:date="2015-10-12T13:57:00Z"/>
        </w:trPr>
        <w:tc>
          <w:tcPr>
            <w:tcW w:w="916" w:type="dxa"/>
            <w:vMerge/>
            <w:tcBorders>
              <w:left w:val="single" w:sz="4" w:space="0" w:color="auto"/>
              <w:right w:val="single" w:sz="4" w:space="0" w:color="auto"/>
            </w:tcBorders>
            <w:shd w:val="clear" w:color="auto" w:fill="auto"/>
            <w:vAlign w:val="center"/>
          </w:tcPr>
          <w:p w14:paraId="4DC6C1AF" w14:textId="6B28BFA0" w:rsidR="006A45DB" w:rsidDel="00E94E64" w:rsidRDefault="006A45DB" w:rsidP="00E94E64">
            <w:pPr>
              <w:rPr>
                <w:del w:id="485" w:author="Sochi" w:date="2015-10-12T13:57:00Z"/>
                <w:color w:val="000000"/>
                <w:sz w:val="16"/>
                <w:szCs w:val="16"/>
              </w:rPr>
            </w:pPr>
          </w:p>
        </w:tc>
        <w:tc>
          <w:tcPr>
            <w:tcW w:w="2243" w:type="dxa"/>
            <w:vMerge/>
            <w:tcBorders>
              <w:left w:val="single" w:sz="4" w:space="0" w:color="auto"/>
              <w:right w:val="single" w:sz="4" w:space="0" w:color="auto"/>
            </w:tcBorders>
            <w:shd w:val="clear" w:color="auto" w:fill="auto"/>
            <w:vAlign w:val="center"/>
          </w:tcPr>
          <w:p w14:paraId="5D012D57" w14:textId="154C3CD0" w:rsidR="006A45DB" w:rsidDel="00E94E64" w:rsidRDefault="006A45DB" w:rsidP="00E94E64">
            <w:pPr>
              <w:rPr>
                <w:del w:id="486" w:author="Sochi" w:date="2015-10-12T13:57:00Z"/>
                <w:color w:val="000000"/>
                <w:sz w:val="16"/>
                <w:szCs w:val="16"/>
              </w:rPr>
            </w:pPr>
          </w:p>
        </w:tc>
        <w:tc>
          <w:tcPr>
            <w:tcW w:w="620" w:type="dxa"/>
            <w:vMerge/>
            <w:tcBorders>
              <w:left w:val="single" w:sz="4" w:space="0" w:color="auto"/>
              <w:right w:val="single" w:sz="4" w:space="0" w:color="auto"/>
            </w:tcBorders>
            <w:shd w:val="clear" w:color="auto" w:fill="auto"/>
            <w:vAlign w:val="center"/>
          </w:tcPr>
          <w:p w14:paraId="1135497C" w14:textId="28C5A964" w:rsidR="006A45DB" w:rsidRPr="00964DCF" w:rsidDel="00E94E64" w:rsidRDefault="006A45DB" w:rsidP="00E94E64">
            <w:pPr>
              <w:rPr>
                <w:del w:id="487"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tcPr>
          <w:p w14:paraId="4450DC95" w14:textId="1CB72022" w:rsidR="006A45DB" w:rsidRPr="00964DCF" w:rsidDel="00E94E64" w:rsidRDefault="006A45DB" w:rsidP="00E94E64">
            <w:pPr>
              <w:rPr>
                <w:del w:id="488" w:author="Sochi" w:date="2015-10-12T13:57:00Z"/>
                <w:color w:val="000000"/>
                <w:sz w:val="16"/>
                <w:szCs w:val="16"/>
              </w:rPr>
            </w:pPr>
            <w:del w:id="489" w:author="Sochi" w:date="2015-10-12T13:57:00Z">
              <w:r w:rsidRPr="00964DCF" w:rsidDel="00E94E64">
                <w:rPr>
                  <w:color w:val="000000"/>
                  <w:sz w:val="16"/>
                  <w:szCs w:val="16"/>
                </w:rPr>
                <w:delText>2019 год</w:delText>
              </w:r>
            </w:del>
          </w:p>
        </w:tc>
        <w:tc>
          <w:tcPr>
            <w:tcW w:w="997" w:type="dxa"/>
            <w:tcBorders>
              <w:top w:val="nil"/>
              <w:left w:val="nil"/>
              <w:bottom w:val="single" w:sz="4" w:space="0" w:color="auto"/>
              <w:right w:val="single" w:sz="4" w:space="0" w:color="auto"/>
            </w:tcBorders>
            <w:shd w:val="clear" w:color="auto" w:fill="auto"/>
          </w:tcPr>
          <w:p w14:paraId="6D2B255B" w14:textId="35F375BF" w:rsidR="006A45DB" w:rsidRPr="00964DCF" w:rsidDel="00E94E64" w:rsidRDefault="006A45DB" w:rsidP="00E94E64">
            <w:pPr>
              <w:rPr>
                <w:del w:id="490" w:author="Sochi" w:date="2015-10-12T13:57:00Z"/>
                <w:color w:val="000000"/>
                <w:sz w:val="16"/>
                <w:szCs w:val="16"/>
              </w:rPr>
            </w:pPr>
            <w:del w:id="491" w:author="Sochi" w:date="2015-10-12T13:57:00Z">
              <w:r w:rsidRPr="001775A6" w:rsidDel="00E94E64">
                <w:rPr>
                  <w:color w:val="000000"/>
                  <w:sz w:val="16"/>
                  <w:szCs w:val="16"/>
                </w:rPr>
                <w:delText>150</w:delText>
              </w:r>
            </w:del>
          </w:p>
        </w:tc>
        <w:tc>
          <w:tcPr>
            <w:tcW w:w="1147" w:type="dxa"/>
            <w:tcBorders>
              <w:top w:val="nil"/>
              <w:left w:val="nil"/>
              <w:bottom w:val="single" w:sz="4" w:space="0" w:color="auto"/>
              <w:right w:val="single" w:sz="4" w:space="0" w:color="auto"/>
            </w:tcBorders>
            <w:shd w:val="clear" w:color="auto" w:fill="auto"/>
          </w:tcPr>
          <w:p w14:paraId="2B44FD1C" w14:textId="028258D4" w:rsidR="006A45DB" w:rsidRPr="00964DCF" w:rsidDel="00E94E64" w:rsidRDefault="006A45DB" w:rsidP="00E94E64">
            <w:pPr>
              <w:rPr>
                <w:del w:id="492" w:author="Sochi" w:date="2015-10-12T13:57:00Z"/>
                <w:color w:val="000000"/>
                <w:sz w:val="16"/>
                <w:szCs w:val="16"/>
              </w:rPr>
            </w:pPr>
            <w:del w:id="493"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tcPr>
          <w:p w14:paraId="10AEE7FA" w14:textId="6F2A0629" w:rsidR="006A45DB" w:rsidRPr="00964DCF" w:rsidDel="00E94E64" w:rsidRDefault="006A45DB" w:rsidP="00E94E64">
            <w:pPr>
              <w:rPr>
                <w:del w:id="494" w:author="Sochi" w:date="2015-10-12T13:57:00Z"/>
                <w:color w:val="000000"/>
                <w:sz w:val="16"/>
                <w:szCs w:val="16"/>
              </w:rPr>
            </w:pPr>
            <w:del w:id="495"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tcPr>
          <w:p w14:paraId="21061C44" w14:textId="1009C22E" w:rsidR="006A45DB" w:rsidRPr="00964DCF" w:rsidDel="00E94E64" w:rsidRDefault="006A45DB" w:rsidP="00E94E64">
            <w:pPr>
              <w:rPr>
                <w:del w:id="496" w:author="Sochi" w:date="2015-10-12T13:57:00Z"/>
                <w:color w:val="000000"/>
                <w:sz w:val="16"/>
                <w:szCs w:val="16"/>
              </w:rPr>
            </w:pPr>
            <w:del w:id="497" w:author="Sochi" w:date="2015-10-12T13:57:00Z">
              <w:r w:rsidRPr="001775A6" w:rsidDel="00E94E64">
                <w:rPr>
                  <w:color w:val="000000"/>
                  <w:sz w:val="16"/>
                  <w:szCs w:val="16"/>
                </w:rPr>
                <w:delText>150</w:delText>
              </w:r>
            </w:del>
          </w:p>
        </w:tc>
        <w:tc>
          <w:tcPr>
            <w:tcW w:w="796" w:type="dxa"/>
            <w:tcBorders>
              <w:top w:val="nil"/>
              <w:left w:val="nil"/>
              <w:bottom w:val="single" w:sz="4" w:space="0" w:color="auto"/>
              <w:right w:val="single" w:sz="4" w:space="0" w:color="auto"/>
            </w:tcBorders>
            <w:shd w:val="clear" w:color="auto" w:fill="auto"/>
          </w:tcPr>
          <w:p w14:paraId="02772A42" w14:textId="6249BCC2" w:rsidR="006A45DB" w:rsidRPr="00964DCF" w:rsidDel="00E94E64" w:rsidRDefault="006A45DB" w:rsidP="00E94E64">
            <w:pPr>
              <w:rPr>
                <w:del w:id="498" w:author="Sochi" w:date="2015-10-12T13:57:00Z"/>
                <w:color w:val="000000"/>
                <w:sz w:val="16"/>
                <w:szCs w:val="16"/>
              </w:rPr>
            </w:pPr>
            <w:del w:id="499"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309CD961" w14:textId="41DB37CB" w:rsidR="006A45DB" w:rsidRPr="00964DCF" w:rsidDel="00E94E64" w:rsidRDefault="006A45DB" w:rsidP="00E94E64">
            <w:pPr>
              <w:rPr>
                <w:del w:id="500" w:author="Sochi" w:date="2015-10-12T13:57:00Z"/>
                <w:color w:val="000000"/>
                <w:sz w:val="16"/>
                <w:szCs w:val="16"/>
              </w:rPr>
            </w:pPr>
          </w:p>
        </w:tc>
        <w:tc>
          <w:tcPr>
            <w:tcW w:w="2962" w:type="dxa"/>
            <w:vMerge/>
            <w:tcBorders>
              <w:left w:val="single" w:sz="4" w:space="0" w:color="auto"/>
              <w:right w:val="single" w:sz="4" w:space="0" w:color="auto"/>
            </w:tcBorders>
            <w:shd w:val="clear" w:color="auto" w:fill="auto"/>
            <w:vAlign w:val="center"/>
          </w:tcPr>
          <w:p w14:paraId="0C4C28F3" w14:textId="11F82E02" w:rsidR="006A45DB" w:rsidRPr="00964DCF" w:rsidDel="00E94E64" w:rsidRDefault="006A45DB" w:rsidP="00E94E64">
            <w:pPr>
              <w:rPr>
                <w:del w:id="501" w:author="Sochi" w:date="2015-10-12T13:57:00Z"/>
                <w:color w:val="000000"/>
                <w:sz w:val="16"/>
                <w:szCs w:val="16"/>
              </w:rPr>
            </w:pPr>
          </w:p>
        </w:tc>
        <w:tc>
          <w:tcPr>
            <w:tcW w:w="284" w:type="dxa"/>
            <w:tcBorders>
              <w:top w:val="nil"/>
              <w:left w:val="nil"/>
              <w:bottom w:val="nil"/>
              <w:right w:val="nil"/>
            </w:tcBorders>
            <w:shd w:val="clear" w:color="auto" w:fill="auto"/>
            <w:noWrap/>
            <w:vAlign w:val="bottom"/>
          </w:tcPr>
          <w:p w14:paraId="60CB9A10" w14:textId="7909AC3C" w:rsidR="006A45DB" w:rsidRPr="00964DCF" w:rsidDel="00E94E64" w:rsidRDefault="006A45DB" w:rsidP="00E94E64">
            <w:pPr>
              <w:rPr>
                <w:del w:id="502" w:author="Sochi" w:date="2015-10-12T13:57:00Z"/>
                <w:color w:val="000000"/>
                <w:sz w:val="16"/>
                <w:szCs w:val="16"/>
              </w:rPr>
            </w:pPr>
          </w:p>
        </w:tc>
      </w:tr>
      <w:tr w:rsidR="006A45DB" w:rsidRPr="00964DCF" w:rsidDel="00E94E64" w14:paraId="4F08B968" w14:textId="45AAF8D5" w:rsidTr="00E94E64">
        <w:trPr>
          <w:gridAfter w:val="7"/>
          <w:wAfter w:w="15358" w:type="dxa"/>
          <w:trHeight w:val="330"/>
          <w:del w:id="503" w:author="Sochi" w:date="2015-10-12T13:57:00Z"/>
        </w:trPr>
        <w:tc>
          <w:tcPr>
            <w:tcW w:w="916" w:type="dxa"/>
            <w:vMerge/>
            <w:tcBorders>
              <w:left w:val="single" w:sz="4" w:space="0" w:color="auto"/>
              <w:right w:val="single" w:sz="4" w:space="0" w:color="auto"/>
            </w:tcBorders>
            <w:shd w:val="clear" w:color="auto" w:fill="auto"/>
            <w:vAlign w:val="center"/>
          </w:tcPr>
          <w:p w14:paraId="6C2FA777" w14:textId="342FFC52" w:rsidR="006A45DB" w:rsidDel="00E94E64" w:rsidRDefault="006A45DB" w:rsidP="00E94E64">
            <w:pPr>
              <w:rPr>
                <w:del w:id="504" w:author="Sochi" w:date="2015-10-12T13:57:00Z"/>
                <w:color w:val="000000"/>
                <w:sz w:val="16"/>
                <w:szCs w:val="16"/>
              </w:rPr>
            </w:pPr>
          </w:p>
        </w:tc>
        <w:tc>
          <w:tcPr>
            <w:tcW w:w="2243" w:type="dxa"/>
            <w:vMerge/>
            <w:tcBorders>
              <w:left w:val="single" w:sz="4" w:space="0" w:color="auto"/>
              <w:right w:val="single" w:sz="4" w:space="0" w:color="auto"/>
            </w:tcBorders>
            <w:shd w:val="clear" w:color="auto" w:fill="auto"/>
            <w:vAlign w:val="center"/>
          </w:tcPr>
          <w:p w14:paraId="7B3860CF" w14:textId="2FEF9F86" w:rsidR="006A45DB" w:rsidDel="00E94E64" w:rsidRDefault="006A45DB" w:rsidP="00E94E64">
            <w:pPr>
              <w:rPr>
                <w:del w:id="505" w:author="Sochi" w:date="2015-10-12T13:57:00Z"/>
                <w:color w:val="000000"/>
                <w:sz w:val="16"/>
                <w:szCs w:val="16"/>
              </w:rPr>
            </w:pPr>
          </w:p>
        </w:tc>
        <w:tc>
          <w:tcPr>
            <w:tcW w:w="620" w:type="dxa"/>
            <w:vMerge/>
            <w:tcBorders>
              <w:left w:val="single" w:sz="4" w:space="0" w:color="auto"/>
              <w:right w:val="single" w:sz="4" w:space="0" w:color="auto"/>
            </w:tcBorders>
            <w:shd w:val="clear" w:color="auto" w:fill="auto"/>
            <w:vAlign w:val="center"/>
          </w:tcPr>
          <w:p w14:paraId="3CE6EAA6" w14:textId="16C797F9" w:rsidR="006A45DB" w:rsidRPr="00964DCF" w:rsidDel="00E94E64" w:rsidRDefault="006A45DB" w:rsidP="00E94E64">
            <w:pPr>
              <w:rPr>
                <w:del w:id="506"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tcPr>
          <w:p w14:paraId="01C4A91E" w14:textId="4E1E1295" w:rsidR="006A45DB" w:rsidRPr="00964DCF" w:rsidDel="00E94E64" w:rsidRDefault="006A45DB" w:rsidP="00E94E64">
            <w:pPr>
              <w:rPr>
                <w:del w:id="507" w:author="Sochi" w:date="2015-10-12T13:57:00Z"/>
                <w:color w:val="000000"/>
                <w:sz w:val="16"/>
                <w:szCs w:val="16"/>
              </w:rPr>
            </w:pPr>
            <w:del w:id="508" w:author="Sochi" w:date="2015-10-12T13:57:00Z">
              <w:r w:rsidRPr="00964DCF" w:rsidDel="00E94E64">
                <w:rPr>
                  <w:color w:val="000000"/>
                  <w:sz w:val="16"/>
                  <w:szCs w:val="16"/>
                </w:rPr>
                <w:delText>2020 год</w:delText>
              </w:r>
            </w:del>
          </w:p>
        </w:tc>
        <w:tc>
          <w:tcPr>
            <w:tcW w:w="997" w:type="dxa"/>
            <w:tcBorders>
              <w:top w:val="nil"/>
              <w:left w:val="nil"/>
              <w:bottom w:val="single" w:sz="4" w:space="0" w:color="auto"/>
              <w:right w:val="single" w:sz="4" w:space="0" w:color="auto"/>
            </w:tcBorders>
            <w:shd w:val="clear" w:color="auto" w:fill="auto"/>
          </w:tcPr>
          <w:p w14:paraId="709889F6" w14:textId="28A9F575" w:rsidR="006A45DB" w:rsidRPr="00964DCF" w:rsidDel="00E94E64" w:rsidRDefault="006A45DB" w:rsidP="00E94E64">
            <w:pPr>
              <w:rPr>
                <w:del w:id="509" w:author="Sochi" w:date="2015-10-12T13:57:00Z"/>
                <w:color w:val="000000"/>
                <w:sz w:val="16"/>
                <w:szCs w:val="16"/>
              </w:rPr>
            </w:pPr>
            <w:del w:id="510" w:author="Sochi" w:date="2015-10-12T13:57:00Z">
              <w:r w:rsidRPr="001775A6" w:rsidDel="00E94E64">
                <w:rPr>
                  <w:color w:val="000000"/>
                  <w:sz w:val="16"/>
                  <w:szCs w:val="16"/>
                </w:rPr>
                <w:delText>150</w:delText>
              </w:r>
            </w:del>
          </w:p>
        </w:tc>
        <w:tc>
          <w:tcPr>
            <w:tcW w:w="1147" w:type="dxa"/>
            <w:tcBorders>
              <w:top w:val="nil"/>
              <w:left w:val="nil"/>
              <w:bottom w:val="single" w:sz="4" w:space="0" w:color="auto"/>
              <w:right w:val="single" w:sz="4" w:space="0" w:color="auto"/>
            </w:tcBorders>
            <w:shd w:val="clear" w:color="auto" w:fill="auto"/>
          </w:tcPr>
          <w:p w14:paraId="26F186B3" w14:textId="277855DF" w:rsidR="006A45DB" w:rsidRPr="00964DCF" w:rsidDel="00E94E64" w:rsidRDefault="006A45DB" w:rsidP="00E94E64">
            <w:pPr>
              <w:rPr>
                <w:del w:id="511" w:author="Sochi" w:date="2015-10-12T13:57:00Z"/>
                <w:color w:val="000000"/>
                <w:sz w:val="16"/>
                <w:szCs w:val="16"/>
              </w:rPr>
            </w:pPr>
            <w:del w:id="512"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tcPr>
          <w:p w14:paraId="1AC953D3" w14:textId="14171E7F" w:rsidR="006A45DB" w:rsidRPr="00964DCF" w:rsidDel="00E94E64" w:rsidRDefault="006A45DB" w:rsidP="00E94E64">
            <w:pPr>
              <w:rPr>
                <w:del w:id="513" w:author="Sochi" w:date="2015-10-12T13:57:00Z"/>
                <w:color w:val="000000"/>
                <w:sz w:val="16"/>
                <w:szCs w:val="16"/>
              </w:rPr>
            </w:pPr>
            <w:del w:id="514"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tcPr>
          <w:p w14:paraId="38A1947A" w14:textId="66E77C9E" w:rsidR="006A45DB" w:rsidRPr="00964DCF" w:rsidDel="00E94E64" w:rsidRDefault="006A45DB" w:rsidP="00E94E64">
            <w:pPr>
              <w:rPr>
                <w:del w:id="515" w:author="Sochi" w:date="2015-10-12T13:57:00Z"/>
                <w:color w:val="000000"/>
                <w:sz w:val="16"/>
                <w:szCs w:val="16"/>
              </w:rPr>
            </w:pPr>
            <w:del w:id="516" w:author="Sochi" w:date="2015-10-12T13:57:00Z">
              <w:r w:rsidRPr="001775A6" w:rsidDel="00E94E64">
                <w:rPr>
                  <w:color w:val="000000"/>
                  <w:sz w:val="16"/>
                  <w:szCs w:val="16"/>
                </w:rPr>
                <w:delText>150</w:delText>
              </w:r>
            </w:del>
          </w:p>
        </w:tc>
        <w:tc>
          <w:tcPr>
            <w:tcW w:w="796" w:type="dxa"/>
            <w:tcBorders>
              <w:top w:val="nil"/>
              <w:left w:val="nil"/>
              <w:bottom w:val="single" w:sz="4" w:space="0" w:color="auto"/>
              <w:right w:val="single" w:sz="4" w:space="0" w:color="auto"/>
            </w:tcBorders>
            <w:shd w:val="clear" w:color="auto" w:fill="auto"/>
          </w:tcPr>
          <w:p w14:paraId="29C9E975" w14:textId="1A8BD301" w:rsidR="006A45DB" w:rsidRPr="00964DCF" w:rsidDel="00E94E64" w:rsidRDefault="006A45DB" w:rsidP="00E94E64">
            <w:pPr>
              <w:rPr>
                <w:del w:id="517" w:author="Sochi" w:date="2015-10-12T13:57:00Z"/>
                <w:color w:val="000000"/>
                <w:sz w:val="16"/>
                <w:szCs w:val="16"/>
              </w:rPr>
            </w:pPr>
            <w:del w:id="518"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420DFEE0" w14:textId="012AA077" w:rsidR="006A45DB" w:rsidRPr="00964DCF" w:rsidDel="00E94E64" w:rsidRDefault="006A45DB" w:rsidP="00E94E64">
            <w:pPr>
              <w:rPr>
                <w:del w:id="519" w:author="Sochi" w:date="2015-10-12T13:57:00Z"/>
                <w:color w:val="000000"/>
                <w:sz w:val="16"/>
                <w:szCs w:val="16"/>
              </w:rPr>
            </w:pPr>
          </w:p>
        </w:tc>
        <w:tc>
          <w:tcPr>
            <w:tcW w:w="2962" w:type="dxa"/>
            <w:vMerge/>
            <w:tcBorders>
              <w:left w:val="single" w:sz="4" w:space="0" w:color="auto"/>
              <w:right w:val="single" w:sz="4" w:space="0" w:color="auto"/>
            </w:tcBorders>
            <w:shd w:val="clear" w:color="auto" w:fill="auto"/>
            <w:vAlign w:val="center"/>
          </w:tcPr>
          <w:p w14:paraId="2DF7BB41" w14:textId="5B5A9333" w:rsidR="006A45DB" w:rsidRPr="00964DCF" w:rsidDel="00E94E64" w:rsidRDefault="006A45DB" w:rsidP="00E94E64">
            <w:pPr>
              <w:rPr>
                <w:del w:id="520" w:author="Sochi" w:date="2015-10-12T13:57:00Z"/>
                <w:color w:val="000000"/>
                <w:sz w:val="16"/>
                <w:szCs w:val="16"/>
              </w:rPr>
            </w:pPr>
          </w:p>
        </w:tc>
        <w:tc>
          <w:tcPr>
            <w:tcW w:w="284" w:type="dxa"/>
            <w:tcBorders>
              <w:top w:val="nil"/>
              <w:left w:val="nil"/>
              <w:bottom w:val="nil"/>
              <w:right w:val="nil"/>
            </w:tcBorders>
            <w:shd w:val="clear" w:color="auto" w:fill="auto"/>
            <w:noWrap/>
            <w:vAlign w:val="bottom"/>
          </w:tcPr>
          <w:p w14:paraId="13D78B53" w14:textId="3CCDFE8B" w:rsidR="006A45DB" w:rsidRPr="00964DCF" w:rsidDel="00E94E64" w:rsidRDefault="006A45DB" w:rsidP="00E94E64">
            <w:pPr>
              <w:rPr>
                <w:del w:id="521" w:author="Sochi" w:date="2015-10-12T13:57:00Z"/>
                <w:color w:val="000000"/>
                <w:sz w:val="16"/>
                <w:szCs w:val="16"/>
              </w:rPr>
            </w:pPr>
          </w:p>
        </w:tc>
      </w:tr>
      <w:tr w:rsidR="006A45DB" w:rsidRPr="00964DCF" w:rsidDel="00E94E64" w14:paraId="3A3AC7B4" w14:textId="3F6C17F8" w:rsidTr="00E94E64">
        <w:trPr>
          <w:gridAfter w:val="7"/>
          <w:wAfter w:w="15358" w:type="dxa"/>
          <w:trHeight w:val="330"/>
          <w:del w:id="522" w:author="Sochi" w:date="2015-10-12T13:57:00Z"/>
        </w:trPr>
        <w:tc>
          <w:tcPr>
            <w:tcW w:w="916" w:type="dxa"/>
            <w:vMerge/>
            <w:tcBorders>
              <w:left w:val="single" w:sz="4" w:space="0" w:color="auto"/>
              <w:right w:val="single" w:sz="4" w:space="0" w:color="auto"/>
            </w:tcBorders>
            <w:shd w:val="clear" w:color="auto" w:fill="auto"/>
            <w:vAlign w:val="center"/>
          </w:tcPr>
          <w:p w14:paraId="1CBDA4D9" w14:textId="4B18D127" w:rsidR="006A45DB" w:rsidDel="00E94E64" w:rsidRDefault="006A45DB" w:rsidP="00E94E64">
            <w:pPr>
              <w:rPr>
                <w:del w:id="523" w:author="Sochi" w:date="2015-10-12T13:57:00Z"/>
                <w:color w:val="000000"/>
                <w:sz w:val="16"/>
                <w:szCs w:val="16"/>
              </w:rPr>
            </w:pPr>
          </w:p>
        </w:tc>
        <w:tc>
          <w:tcPr>
            <w:tcW w:w="2243" w:type="dxa"/>
            <w:vMerge/>
            <w:tcBorders>
              <w:left w:val="single" w:sz="4" w:space="0" w:color="auto"/>
              <w:right w:val="single" w:sz="4" w:space="0" w:color="auto"/>
            </w:tcBorders>
            <w:shd w:val="clear" w:color="auto" w:fill="auto"/>
            <w:vAlign w:val="center"/>
          </w:tcPr>
          <w:p w14:paraId="3269D90C" w14:textId="121CB3D7" w:rsidR="006A45DB" w:rsidDel="00E94E64" w:rsidRDefault="006A45DB" w:rsidP="00E94E64">
            <w:pPr>
              <w:rPr>
                <w:del w:id="524" w:author="Sochi" w:date="2015-10-12T13:57:00Z"/>
                <w:color w:val="000000"/>
                <w:sz w:val="16"/>
                <w:szCs w:val="16"/>
              </w:rPr>
            </w:pPr>
          </w:p>
        </w:tc>
        <w:tc>
          <w:tcPr>
            <w:tcW w:w="620" w:type="dxa"/>
            <w:vMerge/>
            <w:tcBorders>
              <w:left w:val="single" w:sz="4" w:space="0" w:color="auto"/>
              <w:right w:val="single" w:sz="4" w:space="0" w:color="auto"/>
            </w:tcBorders>
            <w:shd w:val="clear" w:color="auto" w:fill="auto"/>
            <w:vAlign w:val="center"/>
          </w:tcPr>
          <w:p w14:paraId="21B86E63" w14:textId="722BFD71" w:rsidR="006A45DB" w:rsidRPr="00964DCF" w:rsidDel="00E94E64" w:rsidRDefault="006A45DB" w:rsidP="00E94E64">
            <w:pPr>
              <w:rPr>
                <w:del w:id="525"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tcPr>
          <w:p w14:paraId="3B6F9B51" w14:textId="487AFF15" w:rsidR="006A45DB" w:rsidRPr="00964DCF" w:rsidDel="00E94E64" w:rsidRDefault="006A45DB" w:rsidP="00E94E64">
            <w:pPr>
              <w:rPr>
                <w:del w:id="526" w:author="Sochi" w:date="2015-10-12T13:57:00Z"/>
                <w:color w:val="000000"/>
                <w:sz w:val="16"/>
                <w:szCs w:val="16"/>
              </w:rPr>
            </w:pPr>
            <w:del w:id="527" w:author="Sochi" w:date="2015-10-12T13:57:00Z">
              <w:r w:rsidRPr="00964DCF" w:rsidDel="00E94E64">
                <w:rPr>
                  <w:color w:val="000000"/>
                  <w:sz w:val="16"/>
                  <w:szCs w:val="16"/>
                </w:rPr>
                <w:delText>2021 год</w:delText>
              </w:r>
            </w:del>
          </w:p>
        </w:tc>
        <w:tc>
          <w:tcPr>
            <w:tcW w:w="997" w:type="dxa"/>
            <w:tcBorders>
              <w:top w:val="nil"/>
              <w:left w:val="nil"/>
              <w:bottom w:val="single" w:sz="4" w:space="0" w:color="auto"/>
              <w:right w:val="single" w:sz="4" w:space="0" w:color="auto"/>
            </w:tcBorders>
            <w:shd w:val="clear" w:color="auto" w:fill="auto"/>
          </w:tcPr>
          <w:p w14:paraId="43A6339D" w14:textId="494FB3BD" w:rsidR="006A45DB" w:rsidRPr="00964DCF" w:rsidDel="00E94E64" w:rsidRDefault="006A45DB" w:rsidP="00E94E64">
            <w:pPr>
              <w:rPr>
                <w:del w:id="528" w:author="Sochi" w:date="2015-10-12T13:57:00Z"/>
                <w:color w:val="000000"/>
                <w:sz w:val="16"/>
                <w:szCs w:val="16"/>
              </w:rPr>
            </w:pPr>
            <w:del w:id="529" w:author="Sochi" w:date="2015-10-12T13:57:00Z">
              <w:r w:rsidRPr="001775A6" w:rsidDel="00E94E64">
                <w:rPr>
                  <w:color w:val="000000"/>
                  <w:sz w:val="16"/>
                  <w:szCs w:val="16"/>
                </w:rPr>
                <w:delText>150</w:delText>
              </w:r>
            </w:del>
          </w:p>
        </w:tc>
        <w:tc>
          <w:tcPr>
            <w:tcW w:w="1147" w:type="dxa"/>
            <w:tcBorders>
              <w:top w:val="nil"/>
              <w:left w:val="nil"/>
              <w:bottom w:val="single" w:sz="4" w:space="0" w:color="auto"/>
              <w:right w:val="single" w:sz="4" w:space="0" w:color="auto"/>
            </w:tcBorders>
            <w:shd w:val="clear" w:color="auto" w:fill="auto"/>
          </w:tcPr>
          <w:p w14:paraId="5A16E8EC" w14:textId="08017691" w:rsidR="006A45DB" w:rsidRPr="00964DCF" w:rsidDel="00E94E64" w:rsidRDefault="006A45DB" w:rsidP="00E94E64">
            <w:pPr>
              <w:rPr>
                <w:del w:id="530" w:author="Sochi" w:date="2015-10-12T13:57:00Z"/>
                <w:color w:val="000000"/>
                <w:sz w:val="16"/>
                <w:szCs w:val="16"/>
              </w:rPr>
            </w:pPr>
            <w:del w:id="531"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tcPr>
          <w:p w14:paraId="3BF28C3D" w14:textId="78DBF4F8" w:rsidR="006A45DB" w:rsidRPr="00964DCF" w:rsidDel="00E94E64" w:rsidRDefault="006A45DB" w:rsidP="00E94E64">
            <w:pPr>
              <w:rPr>
                <w:del w:id="532" w:author="Sochi" w:date="2015-10-12T13:57:00Z"/>
                <w:color w:val="000000"/>
                <w:sz w:val="16"/>
                <w:szCs w:val="16"/>
              </w:rPr>
            </w:pPr>
            <w:del w:id="533"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tcPr>
          <w:p w14:paraId="62FAC637" w14:textId="3FD788A3" w:rsidR="006A45DB" w:rsidRPr="00964DCF" w:rsidDel="00E94E64" w:rsidRDefault="006A45DB" w:rsidP="00E94E64">
            <w:pPr>
              <w:rPr>
                <w:del w:id="534" w:author="Sochi" w:date="2015-10-12T13:57:00Z"/>
                <w:color w:val="000000"/>
                <w:sz w:val="16"/>
                <w:szCs w:val="16"/>
              </w:rPr>
            </w:pPr>
            <w:del w:id="535" w:author="Sochi" w:date="2015-10-12T13:57:00Z">
              <w:r w:rsidRPr="001775A6" w:rsidDel="00E94E64">
                <w:rPr>
                  <w:color w:val="000000"/>
                  <w:sz w:val="16"/>
                  <w:szCs w:val="16"/>
                </w:rPr>
                <w:delText>150</w:delText>
              </w:r>
            </w:del>
          </w:p>
        </w:tc>
        <w:tc>
          <w:tcPr>
            <w:tcW w:w="796" w:type="dxa"/>
            <w:tcBorders>
              <w:top w:val="nil"/>
              <w:left w:val="nil"/>
              <w:bottom w:val="single" w:sz="4" w:space="0" w:color="auto"/>
              <w:right w:val="single" w:sz="4" w:space="0" w:color="auto"/>
            </w:tcBorders>
            <w:shd w:val="clear" w:color="auto" w:fill="auto"/>
          </w:tcPr>
          <w:p w14:paraId="499325D0" w14:textId="39EA850F" w:rsidR="006A45DB" w:rsidRPr="00964DCF" w:rsidDel="00E94E64" w:rsidRDefault="006A45DB" w:rsidP="00E94E64">
            <w:pPr>
              <w:rPr>
                <w:del w:id="536" w:author="Sochi" w:date="2015-10-12T13:57:00Z"/>
                <w:color w:val="000000"/>
                <w:sz w:val="16"/>
                <w:szCs w:val="16"/>
              </w:rPr>
            </w:pPr>
            <w:del w:id="537"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2D1E83BE" w14:textId="74FF55FB" w:rsidR="006A45DB" w:rsidRPr="00964DCF" w:rsidDel="00E94E64" w:rsidRDefault="006A45DB" w:rsidP="00E94E64">
            <w:pPr>
              <w:rPr>
                <w:del w:id="538" w:author="Sochi" w:date="2015-10-12T13:57:00Z"/>
                <w:color w:val="000000"/>
                <w:sz w:val="16"/>
                <w:szCs w:val="16"/>
              </w:rPr>
            </w:pPr>
          </w:p>
        </w:tc>
        <w:tc>
          <w:tcPr>
            <w:tcW w:w="2962" w:type="dxa"/>
            <w:vMerge/>
            <w:tcBorders>
              <w:left w:val="single" w:sz="4" w:space="0" w:color="auto"/>
              <w:right w:val="single" w:sz="4" w:space="0" w:color="auto"/>
            </w:tcBorders>
            <w:shd w:val="clear" w:color="auto" w:fill="auto"/>
            <w:vAlign w:val="center"/>
          </w:tcPr>
          <w:p w14:paraId="06B0C813" w14:textId="02926D9B" w:rsidR="006A45DB" w:rsidRPr="00964DCF" w:rsidDel="00E94E64" w:rsidRDefault="006A45DB" w:rsidP="00E94E64">
            <w:pPr>
              <w:rPr>
                <w:del w:id="539" w:author="Sochi" w:date="2015-10-12T13:57:00Z"/>
                <w:color w:val="000000"/>
                <w:sz w:val="16"/>
                <w:szCs w:val="16"/>
              </w:rPr>
            </w:pPr>
          </w:p>
        </w:tc>
        <w:tc>
          <w:tcPr>
            <w:tcW w:w="284" w:type="dxa"/>
            <w:tcBorders>
              <w:top w:val="nil"/>
              <w:left w:val="nil"/>
              <w:bottom w:val="nil"/>
              <w:right w:val="nil"/>
            </w:tcBorders>
            <w:shd w:val="clear" w:color="auto" w:fill="auto"/>
            <w:noWrap/>
            <w:vAlign w:val="bottom"/>
          </w:tcPr>
          <w:p w14:paraId="46F82F48" w14:textId="46838AAE" w:rsidR="006A45DB" w:rsidRPr="00964DCF" w:rsidDel="00E94E64" w:rsidRDefault="006A45DB" w:rsidP="00E94E64">
            <w:pPr>
              <w:rPr>
                <w:del w:id="540" w:author="Sochi" w:date="2015-10-12T13:57:00Z"/>
                <w:color w:val="000000"/>
                <w:sz w:val="16"/>
                <w:szCs w:val="16"/>
              </w:rPr>
            </w:pPr>
          </w:p>
        </w:tc>
      </w:tr>
      <w:tr w:rsidR="006A45DB" w:rsidRPr="00964DCF" w:rsidDel="00E94E64" w14:paraId="7D43ADF7" w14:textId="48ABD0DB" w:rsidTr="00E94E64">
        <w:trPr>
          <w:gridAfter w:val="7"/>
          <w:wAfter w:w="15358" w:type="dxa"/>
          <w:trHeight w:val="330"/>
          <w:del w:id="541" w:author="Sochi" w:date="2015-10-12T13:57:00Z"/>
        </w:trPr>
        <w:tc>
          <w:tcPr>
            <w:tcW w:w="916" w:type="dxa"/>
            <w:vMerge/>
            <w:tcBorders>
              <w:left w:val="single" w:sz="4" w:space="0" w:color="auto"/>
              <w:bottom w:val="single" w:sz="4" w:space="0" w:color="auto"/>
              <w:right w:val="single" w:sz="4" w:space="0" w:color="auto"/>
            </w:tcBorders>
            <w:shd w:val="clear" w:color="auto" w:fill="auto"/>
            <w:vAlign w:val="center"/>
          </w:tcPr>
          <w:p w14:paraId="7C0C2977" w14:textId="30E05F02" w:rsidR="006A45DB" w:rsidDel="00E94E64" w:rsidRDefault="006A45DB" w:rsidP="00E94E64">
            <w:pPr>
              <w:rPr>
                <w:del w:id="542" w:author="Sochi" w:date="2015-10-12T13:57:00Z"/>
                <w:color w:val="000000"/>
                <w:sz w:val="16"/>
                <w:szCs w:val="16"/>
              </w:rPr>
            </w:pPr>
          </w:p>
        </w:tc>
        <w:tc>
          <w:tcPr>
            <w:tcW w:w="2243" w:type="dxa"/>
            <w:vMerge/>
            <w:tcBorders>
              <w:left w:val="single" w:sz="4" w:space="0" w:color="auto"/>
              <w:bottom w:val="single" w:sz="4" w:space="0" w:color="auto"/>
              <w:right w:val="single" w:sz="4" w:space="0" w:color="auto"/>
            </w:tcBorders>
            <w:shd w:val="clear" w:color="auto" w:fill="auto"/>
            <w:vAlign w:val="center"/>
          </w:tcPr>
          <w:p w14:paraId="799FBBB4" w14:textId="2AA9A85E" w:rsidR="006A45DB" w:rsidDel="00E94E64" w:rsidRDefault="006A45DB" w:rsidP="00E94E64">
            <w:pPr>
              <w:rPr>
                <w:del w:id="543" w:author="Sochi" w:date="2015-10-12T13:57:00Z"/>
                <w:color w:val="000000"/>
                <w:sz w:val="16"/>
                <w:szCs w:val="16"/>
              </w:rPr>
            </w:pPr>
          </w:p>
        </w:tc>
        <w:tc>
          <w:tcPr>
            <w:tcW w:w="620" w:type="dxa"/>
            <w:vMerge/>
            <w:tcBorders>
              <w:left w:val="single" w:sz="4" w:space="0" w:color="auto"/>
              <w:bottom w:val="single" w:sz="4" w:space="0" w:color="auto"/>
              <w:right w:val="single" w:sz="4" w:space="0" w:color="auto"/>
            </w:tcBorders>
            <w:shd w:val="clear" w:color="auto" w:fill="auto"/>
            <w:vAlign w:val="center"/>
          </w:tcPr>
          <w:p w14:paraId="7FF0E3CB" w14:textId="49ACF36B" w:rsidR="006A45DB" w:rsidRPr="00964DCF" w:rsidDel="00E94E64" w:rsidRDefault="006A45DB" w:rsidP="00E94E64">
            <w:pPr>
              <w:rPr>
                <w:del w:id="544"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tcPr>
          <w:p w14:paraId="575FE93E" w14:textId="11B4D031" w:rsidR="006A45DB" w:rsidRPr="00964DCF" w:rsidDel="00E94E64" w:rsidRDefault="006A45DB" w:rsidP="00E94E64">
            <w:pPr>
              <w:rPr>
                <w:del w:id="545" w:author="Sochi" w:date="2015-10-12T13:57:00Z"/>
                <w:color w:val="000000"/>
                <w:sz w:val="16"/>
                <w:szCs w:val="16"/>
              </w:rPr>
            </w:pPr>
            <w:del w:id="546" w:author="Sochi" w:date="2015-10-12T13:57:00Z">
              <w:r w:rsidRPr="00964DCF" w:rsidDel="00E94E64">
                <w:rPr>
                  <w:color w:val="000000"/>
                  <w:sz w:val="16"/>
                  <w:szCs w:val="16"/>
                </w:rPr>
                <w:delText>всего</w:delText>
              </w:r>
            </w:del>
          </w:p>
        </w:tc>
        <w:tc>
          <w:tcPr>
            <w:tcW w:w="997" w:type="dxa"/>
            <w:tcBorders>
              <w:top w:val="nil"/>
              <w:left w:val="nil"/>
              <w:bottom w:val="single" w:sz="4" w:space="0" w:color="auto"/>
              <w:right w:val="single" w:sz="4" w:space="0" w:color="auto"/>
            </w:tcBorders>
            <w:shd w:val="clear" w:color="auto" w:fill="auto"/>
          </w:tcPr>
          <w:p w14:paraId="1583CB2A" w14:textId="001E3DBE" w:rsidR="006A45DB" w:rsidRPr="00964DCF" w:rsidDel="00E94E64" w:rsidRDefault="006A45DB" w:rsidP="00E94E64">
            <w:pPr>
              <w:rPr>
                <w:del w:id="547" w:author="Sochi" w:date="2015-10-12T13:57:00Z"/>
                <w:color w:val="000000"/>
                <w:sz w:val="16"/>
                <w:szCs w:val="16"/>
              </w:rPr>
            </w:pPr>
            <w:del w:id="548" w:author="Sochi" w:date="2015-10-12T13:57:00Z">
              <w:r w:rsidDel="00E94E64">
                <w:rPr>
                  <w:color w:val="000000"/>
                  <w:sz w:val="16"/>
                  <w:szCs w:val="16"/>
                </w:rPr>
                <w:delText>900</w:delText>
              </w:r>
            </w:del>
          </w:p>
        </w:tc>
        <w:tc>
          <w:tcPr>
            <w:tcW w:w="1147" w:type="dxa"/>
            <w:tcBorders>
              <w:top w:val="nil"/>
              <w:left w:val="nil"/>
              <w:bottom w:val="single" w:sz="4" w:space="0" w:color="auto"/>
              <w:right w:val="single" w:sz="4" w:space="0" w:color="auto"/>
            </w:tcBorders>
            <w:shd w:val="clear" w:color="auto" w:fill="auto"/>
          </w:tcPr>
          <w:p w14:paraId="7C15C35A" w14:textId="05B40689" w:rsidR="006A45DB" w:rsidRPr="00964DCF" w:rsidDel="00E94E64" w:rsidRDefault="006A45DB" w:rsidP="00E94E64">
            <w:pPr>
              <w:rPr>
                <w:del w:id="549" w:author="Sochi" w:date="2015-10-12T13:57:00Z"/>
                <w:color w:val="000000"/>
                <w:sz w:val="16"/>
                <w:szCs w:val="16"/>
              </w:rPr>
            </w:pPr>
            <w:del w:id="550"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tcPr>
          <w:p w14:paraId="69F43D44" w14:textId="430A580A" w:rsidR="006A45DB" w:rsidRPr="00964DCF" w:rsidDel="00E94E64" w:rsidRDefault="006A45DB" w:rsidP="00E94E64">
            <w:pPr>
              <w:rPr>
                <w:del w:id="551" w:author="Sochi" w:date="2015-10-12T13:57:00Z"/>
                <w:color w:val="000000"/>
                <w:sz w:val="16"/>
                <w:szCs w:val="16"/>
              </w:rPr>
            </w:pPr>
            <w:del w:id="552"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tcPr>
          <w:p w14:paraId="59DF575B" w14:textId="7F321A29" w:rsidR="006A45DB" w:rsidRPr="00964DCF" w:rsidDel="00E94E64" w:rsidRDefault="006A45DB" w:rsidP="00E94E64">
            <w:pPr>
              <w:rPr>
                <w:del w:id="553" w:author="Sochi" w:date="2015-10-12T13:57:00Z"/>
                <w:color w:val="000000"/>
                <w:sz w:val="16"/>
                <w:szCs w:val="16"/>
              </w:rPr>
            </w:pPr>
            <w:del w:id="554" w:author="Sochi" w:date="2015-10-12T13:57:00Z">
              <w:r w:rsidDel="00E94E64">
                <w:rPr>
                  <w:color w:val="000000"/>
                  <w:sz w:val="16"/>
                  <w:szCs w:val="16"/>
                </w:rPr>
                <w:delText>900</w:delText>
              </w:r>
            </w:del>
          </w:p>
        </w:tc>
        <w:tc>
          <w:tcPr>
            <w:tcW w:w="796" w:type="dxa"/>
            <w:tcBorders>
              <w:top w:val="nil"/>
              <w:left w:val="nil"/>
              <w:bottom w:val="single" w:sz="4" w:space="0" w:color="auto"/>
              <w:right w:val="single" w:sz="4" w:space="0" w:color="auto"/>
            </w:tcBorders>
            <w:shd w:val="clear" w:color="auto" w:fill="auto"/>
          </w:tcPr>
          <w:p w14:paraId="68272F59" w14:textId="07D8052E" w:rsidR="006A45DB" w:rsidRPr="00964DCF" w:rsidDel="00E94E64" w:rsidRDefault="006A45DB" w:rsidP="00E94E64">
            <w:pPr>
              <w:rPr>
                <w:del w:id="555" w:author="Sochi" w:date="2015-10-12T13:57:00Z"/>
                <w:color w:val="000000"/>
                <w:sz w:val="16"/>
                <w:szCs w:val="16"/>
              </w:rPr>
            </w:pPr>
            <w:del w:id="556"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42505BBF" w14:textId="054B71CF" w:rsidR="006A45DB" w:rsidRPr="00964DCF" w:rsidDel="00E94E64" w:rsidRDefault="006A45DB" w:rsidP="00E94E64">
            <w:pPr>
              <w:rPr>
                <w:del w:id="557" w:author="Sochi" w:date="2015-10-12T13:57:00Z"/>
                <w:color w:val="000000"/>
                <w:sz w:val="16"/>
                <w:szCs w:val="16"/>
              </w:rPr>
            </w:pPr>
          </w:p>
        </w:tc>
        <w:tc>
          <w:tcPr>
            <w:tcW w:w="2962" w:type="dxa"/>
            <w:vMerge/>
            <w:tcBorders>
              <w:left w:val="single" w:sz="4" w:space="0" w:color="auto"/>
              <w:bottom w:val="single" w:sz="4" w:space="0" w:color="auto"/>
              <w:right w:val="single" w:sz="4" w:space="0" w:color="auto"/>
            </w:tcBorders>
            <w:shd w:val="clear" w:color="auto" w:fill="auto"/>
            <w:vAlign w:val="center"/>
          </w:tcPr>
          <w:p w14:paraId="1FDC963D" w14:textId="3A59B93D" w:rsidR="006A45DB" w:rsidRPr="00964DCF" w:rsidDel="00E94E64" w:rsidRDefault="006A45DB" w:rsidP="00E94E64">
            <w:pPr>
              <w:rPr>
                <w:del w:id="558" w:author="Sochi" w:date="2015-10-12T13:57:00Z"/>
                <w:color w:val="000000"/>
                <w:sz w:val="16"/>
                <w:szCs w:val="16"/>
              </w:rPr>
            </w:pPr>
          </w:p>
        </w:tc>
        <w:tc>
          <w:tcPr>
            <w:tcW w:w="284" w:type="dxa"/>
            <w:tcBorders>
              <w:top w:val="nil"/>
              <w:left w:val="nil"/>
              <w:bottom w:val="nil"/>
              <w:right w:val="nil"/>
            </w:tcBorders>
            <w:shd w:val="clear" w:color="auto" w:fill="auto"/>
            <w:noWrap/>
            <w:vAlign w:val="bottom"/>
          </w:tcPr>
          <w:p w14:paraId="6C7C728E" w14:textId="1F2424FD" w:rsidR="006A45DB" w:rsidRPr="00964DCF" w:rsidDel="00E94E64" w:rsidRDefault="006A45DB" w:rsidP="00E94E64">
            <w:pPr>
              <w:rPr>
                <w:del w:id="559" w:author="Sochi" w:date="2015-10-12T13:57:00Z"/>
                <w:color w:val="000000"/>
                <w:sz w:val="16"/>
                <w:szCs w:val="16"/>
              </w:rPr>
            </w:pPr>
          </w:p>
        </w:tc>
      </w:tr>
      <w:tr w:rsidR="006A45DB" w:rsidRPr="00964DCF" w:rsidDel="00E94E64" w14:paraId="52618FD8" w14:textId="29666EC3" w:rsidTr="00E94E64">
        <w:trPr>
          <w:gridAfter w:val="7"/>
          <w:wAfter w:w="15358" w:type="dxa"/>
          <w:trHeight w:val="330"/>
          <w:del w:id="560" w:author="Sochi" w:date="2015-10-12T13:57:00Z"/>
        </w:trPr>
        <w:tc>
          <w:tcPr>
            <w:tcW w:w="916" w:type="dxa"/>
            <w:vMerge w:val="restart"/>
            <w:tcBorders>
              <w:top w:val="nil"/>
              <w:left w:val="single" w:sz="4" w:space="0" w:color="auto"/>
              <w:bottom w:val="single" w:sz="4" w:space="0" w:color="auto"/>
              <w:right w:val="single" w:sz="4" w:space="0" w:color="auto"/>
            </w:tcBorders>
            <w:shd w:val="clear" w:color="auto" w:fill="auto"/>
          </w:tcPr>
          <w:p w14:paraId="2875CAA7" w14:textId="59FBA4AE" w:rsidR="006A45DB" w:rsidRPr="00964DCF" w:rsidDel="00E94E64" w:rsidRDefault="006A45DB" w:rsidP="00E94E64">
            <w:pPr>
              <w:rPr>
                <w:del w:id="561" w:author="Sochi" w:date="2015-10-12T13:57:00Z"/>
                <w:color w:val="000000"/>
                <w:sz w:val="16"/>
                <w:szCs w:val="16"/>
              </w:rPr>
            </w:pPr>
            <w:del w:id="562" w:author="Sochi" w:date="2015-10-12T13:57:00Z">
              <w:r w:rsidDel="00E94E64">
                <w:rPr>
                  <w:color w:val="000000"/>
                  <w:sz w:val="16"/>
                  <w:szCs w:val="16"/>
                </w:rPr>
                <w:delText>2.3</w:delText>
              </w:r>
            </w:del>
          </w:p>
        </w:tc>
        <w:tc>
          <w:tcPr>
            <w:tcW w:w="2243" w:type="dxa"/>
            <w:vMerge w:val="restart"/>
            <w:tcBorders>
              <w:top w:val="nil"/>
              <w:left w:val="single" w:sz="4" w:space="0" w:color="auto"/>
              <w:bottom w:val="single" w:sz="4" w:space="0" w:color="auto"/>
              <w:right w:val="single" w:sz="4" w:space="0" w:color="auto"/>
            </w:tcBorders>
            <w:shd w:val="clear" w:color="auto" w:fill="auto"/>
          </w:tcPr>
          <w:p w14:paraId="49EC2E20" w14:textId="13672522" w:rsidR="006A45DB" w:rsidRPr="00886920" w:rsidDel="00E94E64" w:rsidRDefault="006A45DB" w:rsidP="00E94E64">
            <w:pPr>
              <w:jc w:val="both"/>
              <w:rPr>
                <w:del w:id="563" w:author="Sochi" w:date="2015-10-12T13:57:00Z"/>
                <w:color w:val="000000"/>
                <w:sz w:val="16"/>
                <w:szCs w:val="16"/>
              </w:rPr>
            </w:pPr>
            <w:del w:id="564" w:author="Sochi" w:date="2015-10-12T13:57:00Z">
              <w:r w:rsidRPr="00D50E58" w:rsidDel="00E94E64">
                <w:rPr>
                  <w:sz w:val="16"/>
                  <w:szCs w:val="16"/>
                </w:rPr>
                <w:delText xml:space="preserve">Организация и проведение акций, фестивалей, конкурсов и других мероприятий по творческому и интеллектуальному развитию молодежи </w:delText>
              </w:r>
              <w:r w:rsidDel="00E94E64">
                <w:rPr>
                  <w:sz w:val="16"/>
                  <w:szCs w:val="16"/>
                </w:rPr>
                <w:delText>города Сочи</w:delText>
              </w:r>
              <w:r w:rsidRPr="00D50E58" w:rsidDel="00E94E64">
                <w:rPr>
                  <w:sz w:val="16"/>
                  <w:szCs w:val="16"/>
                </w:rPr>
                <w:delText>, обеспечение участия талантливой молодежи во всероссийских, межрегиональных, краевых</w:delText>
              </w:r>
              <w:r w:rsidDel="00E94E64">
                <w:rPr>
                  <w:sz w:val="16"/>
                  <w:szCs w:val="16"/>
                </w:rPr>
                <w:delText xml:space="preserve">, городских </w:delText>
              </w:r>
              <w:r w:rsidRPr="00D50E58" w:rsidDel="00E94E64">
                <w:rPr>
                  <w:sz w:val="16"/>
                  <w:szCs w:val="16"/>
                </w:rPr>
                <w:delText xml:space="preserve"> и международных конкурсах творчества молодежи</w:delText>
              </w:r>
            </w:del>
          </w:p>
        </w:tc>
        <w:tc>
          <w:tcPr>
            <w:tcW w:w="620" w:type="dxa"/>
            <w:vMerge w:val="restart"/>
            <w:tcBorders>
              <w:top w:val="nil"/>
              <w:left w:val="single" w:sz="4" w:space="0" w:color="auto"/>
              <w:bottom w:val="single" w:sz="4" w:space="0" w:color="auto"/>
              <w:right w:val="single" w:sz="4" w:space="0" w:color="auto"/>
            </w:tcBorders>
            <w:shd w:val="clear" w:color="auto" w:fill="auto"/>
          </w:tcPr>
          <w:p w14:paraId="04B26A14" w14:textId="14A1C534" w:rsidR="006A45DB" w:rsidRPr="00964DCF" w:rsidDel="00E94E64" w:rsidRDefault="006A45DB" w:rsidP="00E94E64">
            <w:pPr>
              <w:rPr>
                <w:del w:id="565" w:author="Sochi" w:date="2015-10-12T13:57:00Z"/>
                <w:color w:val="000000"/>
                <w:sz w:val="16"/>
                <w:szCs w:val="16"/>
              </w:rPr>
            </w:pPr>
            <w:del w:id="566" w:author="Sochi" w:date="2015-10-12T13:57:00Z">
              <w:r w:rsidRPr="00964DCF" w:rsidDel="00E94E64">
                <w:rPr>
                  <w:color w:val="000000"/>
                  <w:sz w:val="16"/>
                  <w:szCs w:val="16"/>
                </w:rPr>
                <w:delText>3</w:delText>
              </w:r>
            </w:del>
          </w:p>
        </w:tc>
        <w:tc>
          <w:tcPr>
            <w:tcW w:w="1003" w:type="dxa"/>
            <w:gridSpan w:val="3"/>
            <w:tcBorders>
              <w:top w:val="nil"/>
              <w:left w:val="nil"/>
              <w:bottom w:val="single" w:sz="4" w:space="0" w:color="auto"/>
              <w:right w:val="single" w:sz="4" w:space="0" w:color="auto"/>
            </w:tcBorders>
            <w:shd w:val="clear" w:color="auto" w:fill="auto"/>
          </w:tcPr>
          <w:p w14:paraId="4B9C3CAF" w14:textId="1B8F79F9" w:rsidR="006A45DB" w:rsidRPr="00964DCF" w:rsidDel="00E94E64" w:rsidRDefault="006A45DB" w:rsidP="00E94E64">
            <w:pPr>
              <w:rPr>
                <w:del w:id="567" w:author="Sochi" w:date="2015-10-12T13:57:00Z"/>
                <w:color w:val="000000"/>
                <w:sz w:val="16"/>
                <w:szCs w:val="16"/>
              </w:rPr>
            </w:pPr>
            <w:del w:id="568" w:author="Sochi" w:date="2015-10-12T13:57:00Z">
              <w:r w:rsidRPr="00964DCF" w:rsidDel="00E94E64">
                <w:rPr>
                  <w:color w:val="000000"/>
                  <w:sz w:val="16"/>
                  <w:szCs w:val="16"/>
                </w:rPr>
                <w:delText>2016 год</w:delText>
              </w:r>
            </w:del>
          </w:p>
        </w:tc>
        <w:tc>
          <w:tcPr>
            <w:tcW w:w="997" w:type="dxa"/>
            <w:tcBorders>
              <w:top w:val="nil"/>
              <w:left w:val="nil"/>
              <w:bottom w:val="single" w:sz="4" w:space="0" w:color="auto"/>
              <w:right w:val="single" w:sz="4" w:space="0" w:color="auto"/>
            </w:tcBorders>
            <w:shd w:val="clear" w:color="auto" w:fill="auto"/>
          </w:tcPr>
          <w:p w14:paraId="43D0E0FD" w14:textId="43D38BF0" w:rsidR="006A45DB" w:rsidRPr="00964DCF" w:rsidDel="00E94E64" w:rsidRDefault="006A45DB" w:rsidP="00E94E64">
            <w:pPr>
              <w:rPr>
                <w:del w:id="569" w:author="Sochi" w:date="2015-10-12T13:57:00Z"/>
                <w:color w:val="000000"/>
                <w:sz w:val="16"/>
                <w:szCs w:val="16"/>
              </w:rPr>
            </w:pPr>
            <w:del w:id="570" w:author="Sochi" w:date="2015-10-12T13:57:00Z">
              <w:r w:rsidDel="00E94E64">
                <w:rPr>
                  <w:color w:val="000000"/>
                  <w:sz w:val="16"/>
                  <w:szCs w:val="16"/>
                </w:rPr>
                <w:delText>516</w:delText>
              </w:r>
            </w:del>
          </w:p>
        </w:tc>
        <w:tc>
          <w:tcPr>
            <w:tcW w:w="1147" w:type="dxa"/>
            <w:tcBorders>
              <w:top w:val="nil"/>
              <w:left w:val="nil"/>
              <w:bottom w:val="single" w:sz="4" w:space="0" w:color="auto"/>
              <w:right w:val="single" w:sz="4" w:space="0" w:color="auto"/>
            </w:tcBorders>
            <w:shd w:val="clear" w:color="auto" w:fill="auto"/>
          </w:tcPr>
          <w:p w14:paraId="3F541477" w14:textId="60589943" w:rsidR="006A45DB" w:rsidRPr="00964DCF" w:rsidDel="00E94E64" w:rsidRDefault="006A45DB" w:rsidP="00E94E64">
            <w:pPr>
              <w:rPr>
                <w:del w:id="571" w:author="Sochi" w:date="2015-10-12T13:57:00Z"/>
                <w:color w:val="000000"/>
                <w:sz w:val="16"/>
                <w:szCs w:val="16"/>
              </w:rPr>
            </w:pPr>
            <w:del w:id="572"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tcPr>
          <w:p w14:paraId="17A1E8CF" w14:textId="11200497" w:rsidR="006A45DB" w:rsidRPr="00964DCF" w:rsidDel="00E94E64" w:rsidRDefault="006A45DB" w:rsidP="00E94E64">
            <w:pPr>
              <w:rPr>
                <w:del w:id="573" w:author="Sochi" w:date="2015-10-12T13:57:00Z"/>
                <w:color w:val="000000"/>
                <w:sz w:val="16"/>
                <w:szCs w:val="16"/>
              </w:rPr>
            </w:pPr>
            <w:del w:id="574"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tcPr>
          <w:p w14:paraId="396CFCEE" w14:textId="451F8654" w:rsidR="006A45DB" w:rsidRPr="00964DCF" w:rsidDel="00E94E64" w:rsidRDefault="006A45DB" w:rsidP="00E94E64">
            <w:pPr>
              <w:rPr>
                <w:del w:id="575" w:author="Sochi" w:date="2015-10-12T13:57:00Z"/>
                <w:color w:val="000000"/>
                <w:sz w:val="16"/>
                <w:szCs w:val="16"/>
              </w:rPr>
            </w:pPr>
            <w:del w:id="576" w:author="Sochi" w:date="2015-10-12T13:57:00Z">
              <w:r w:rsidDel="00E94E64">
                <w:rPr>
                  <w:color w:val="000000"/>
                  <w:sz w:val="16"/>
                  <w:szCs w:val="16"/>
                </w:rPr>
                <w:delText>516</w:delText>
              </w:r>
            </w:del>
          </w:p>
        </w:tc>
        <w:tc>
          <w:tcPr>
            <w:tcW w:w="796" w:type="dxa"/>
            <w:tcBorders>
              <w:top w:val="nil"/>
              <w:left w:val="nil"/>
              <w:bottom w:val="single" w:sz="4" w:space="0" w:color="auto"/>
              <w:right w:val="single" w:sz="4" w:space="0" w:color="auto"/>
            </w:tcBorders>
            <w:shd w:val="clear" w:color="auto" w:fill="auto"/>
          </w:tcPr>
          <w:p w14:paraId="253004FD" w14:textId="40305486" w:rsidR="006A45DB" w:rsidRPr="00964DCF" w:rsidDel="00E94E64" w:rsidRDefault="006A45DB" w:rsidP="00E94E64">
            <w:pPr>
              <w:rPr>
                <w:del w:id="577" w:author="Sochi" w:date="2015-10-12T13:57:00Z"/>
                <w:color w:val="000000"/>
                <w:sz w:val="16"/>
                <w:szCs w:val="16"/>
              </w:rPr>
            </w:pPr>
            <w:del w:id="578"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3E3C1F2C" w14:textId="19276C14" w:rsidR="006A45DB" w:rsidRPr="00964DCF" w:rsidDel="00E94E64" w:rsidRDefault="006A45DB" w:rsidP="00E94E64">
            <w:pPr>
              <w:rPr>
                <w:del w:id="579" w:author="Sochi" w:date="2015-10-12T13:57:00Z"/>
                <w:color w:val="000000"/>
                <w:sz w:val="16"/>
                <w:szCs w:val="16"/>
              </w:rPr>
            </w:pPr>
          </w:p>
        </w:tc>
        <w:tc>
          <w:tcPr>
            <w:tcW w:w="2962" w:type="dxa"/>
            <w:vMerge w:val="restart"/>
            <w:tcBorders>
              <w:top w:val="nil"/>
              <w:left w:val="single" w:sz="4" w:space="0" w:color="auto"/>
              <w:bottom w:val="single" w:sz="4" w:space="0" w:color="auto"/>
              <w:right w:val="single" w:sz="4" w:space="0" w:color="auto"/>
            </w:tcBorders>
            <w:shd w:val="clear" w:color="auto" w:fill="auto"/>
          </w:tcPr>
          <w:p w14:paraId="2384BCD8" w14:textId="1869F51D" w:rsidR="006A45DB" w:rsidRPr="00964DCF" w:rsidDel="00E94E64" w:rsidRDefault="006A45DB" w:rsidP="00E94E64">
            <w:pPr>
              <w:rPr>
                <w:del w:id="580"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364D667D" w14:textId="33ED15B4" w:rsidR="006A45DB" w:rsidRPr="00964DCF" w:rsidDel="00E94E64" w:rsidRDefault="006A45DB" w:rsidP="00E94E64">
            <w:pPr>
              <w:rPr>
                <w:del w:id="581" w:author="Sochi" w:date="2015-10-12T13:57:00Z"/>
                <w:color w:val="000000"/>
                <w:sz w:val="16"/>
                <w:szCs w:val="16"/>
              </w:rPr>
            </w:pPr>
          </w:p>
        </w:tc>
      </w:tr>
      <w:tr w:rsidR="006A45DB" w:rsidRPr="00964DCF" w:rsidDel="00E94E64" w14:paraId="5C3FE7CD" w14:textId="5CD0D40C" w:rsidTr="00E94E64">
        <w:trPr>
          <w:gridAfter w:val="7"/>
          <w:wAfter w:w="15358" w:type="dxa"/>
          <w:trHeight w:val="255"/>
          <w:del w:id="582"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03D8216C" w14:textId="59B3F68C" w:rsidR="006A45DB" w:rsidRPr="00964DCF" w:rsidDel="00E94E64" w:rsidRDefault="006A45DB" w:rsidP="00E94E64">
            <w:pPr>
              <w:rPr>
                <w:del w:id="583"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1586D872" w14:textId="68062C2D" w:rsidR="006A45DB" w:rsidRPr="00964DCF" w:rsidDel="00E94E64" w:rsidRDefault="006A45DB" w:rsidP="00E94E64">
            <w:pPr>
              <w:rPr>
                <w:del w:id="584"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712A4755" w14:textId="4FD9B9F3" w:rsidR="006A45DB" w:rsidRPr="00964DCF" w:rsidDel="00E94E64" w:rsidRDefault="006A45DB" w:rsidP="00E94E64">
            <w:pPr>
              <w:rPr>
                <w:del w:id="585"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tcPr>
          <w:p w14:paraId="7DFF7160" w14:textId="4481CF75" w:rsidR="006A45DB" w:rsidRPr="00964DCF" w:rsidDel="00E94E64" w:rsidRDefault="006A45DB" w:rsidP="00E94E64">
            <w:pPr>
              <w:rPr>
                <w:del w:id="586" w:author="Sochi" w:date="2015-10-12T13:57:00Z"/>
                <w:color w:val="000000"/>
                <w:sz w:val="16"/>
                <w:szCs w:val="16"/>
              </w:rPr>
            </w:pPr>
            <w:del w:id="587" w:author="Sochi" w:date="2015-10-12T13:57:00Z">
              <w:r w:rsidRPr="00964DCF" w:rsidDel="00E94E64">
                <w:rPr>
                  <w:color w:val="000000"/>
                  <w:sz w:val="16"/>
                  <w:szCs w:val="16"/>
                </w:rPr>
                <w:delText>2017 год</w:delText>
              </w:r>
            </w:del>
          </w:p>
        </w:tc>
        <w:tc>
          <w:tcPr>
            <w:tcW w:w="997" w:type="dxa"/>
            <w:tcBorders>
              <w:top w:val="nil"/>
              <w:left w:val="nil"/>
              <w:bottom w:val="single" w:sz="4" w:space="0" w:color="auto"/>
              <w:right w:val="single" w:sz="4" w:space="0" w:color="auto"/>
            </w:tcBorders>
            <w:shd w:val="clear" w:color="auto" w:fill="auto"/>
          </w:tcPr>
          <w:p w14:paraId="4BAD667C" w14:textId="06407BBC" w:rsidR="006A45DB" w:rsidRPr="00964DCF" w:rsidDel="00E94E64" w:rsidRDefault="006A45DB" w:rsidP="00E94E64">
            <w:pPr>
              <w:rPr>
                <w:del w:id="588" w:author="Sochi" w:date="2015-10-12T13:57:00Z"/>
                <w:color w:val="000000"/>
                <w:sz w:val="16"/>
                <w:szCs w:val="16"/>
              </w:rPr>
            </w:pPr>
            <w:del w:id="589" w:author="Sochi" w:date="2015-10-12T13:57:00Z">
              <w:r w:rsidRPr="00B422A0" w:rsidDel="00E94E64">
                <w:rPr>
                  <w:color w:val="000000"/>
                  <w:sz w:val="16"/>
                  <w:szCs w:val="16"/>
                </w:rPr>
                <w:delText>516</w:delText>
              </w:r>
            </w:del>
          </w:p>
        </w:tc>
        <w:tc>
          <w:tcPr>
            <w:tcW w:w="1147" w:type="dxa"/>
            <w:tcBorders>
              <w:top w:val="nil"/>
              <w:left w:val="nil"/>
              <w:bottom w:val="single" w:sz="4" w:space="0" w:color="auto"/>
              <w:right w:val="single" w:sz="4" w:space="0" w:color="auto"/>
            </w:tcBorders>
            <w:shd w:val="clear" w:color="auto" w:fill="auto"/>
          </w:tcPr>
          <w:p w14:paraId="56419191" w14:textId="51901EFB" w:rsidR="006A45DB" w:rsidRPr="00964DCF" w:rsidDel="00E94E64" w:rsidRDefault="006A45DB" w:rsidP="00E94E64">
            <w:pPr>
              <w:rPr>
                <w:del w:id="590" w:author="Sochi" w:date="2015-10-12T13:57:00Z"/>
                <w:color w:val="000000"/>
                <w:sz w:val="16"/>
                <w:szCs w:val="16"/>
              </w:rPr>
            </w:pPr>
            <w:del w:id="591"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tcPr>
          <w:p w14:paraId="2C7A3E72" w14:textId="4EE423A0" w:rsidR="006A45DB" w:rsidRPr="00964DCF" w:rsidDel="00E94E64" w:rsidRDefault="006A45DB" w:rsidP="00E94E64">
            <w:pPr>
              <w:rPr>
                <w:del w:id="592" w:author="Sochi" w:date="2015-10-12T13:57:00Z"/>
                <w:color w:val="000000"/>
                <w:sz w:val="16"/>
                <w:szCs w:val="16"/>
              </w:rPr>
            </w:pPr>
            <w:del w:id="593"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tcPr>
          <w:p w14:paraId="68BA5BED" w14:textId="69318A8A" w:rsidR="006A45DB" w:rsidRPr="00964DCF" w:rsidDel="00E94E64" w:rsidRDefault="006A45DB" w:rsidP="00E94E64">
            <w:pPr>
              <w:rPr>
                <w:del w:id="594" w:author="Sochi" w:date="2015-10-12T13:57:00Z"/>
                <w:color w:val="000000"/>
                <w:sz w:val="16"/>
                <w:szCs w:val="16"/>
              </w:rPr>
            </w:pPr>
            <w:del w:id="595" w:author="Sochi" w:date="2015-10-12T13:57:00Z">
              <w:r w:rsidRPr="00B422A0" w:rsidDel="00E94E64">
                <w:rPr>
                  <w:color w:val="000000"/>
                  <w:sz w:val="16"/>
                  <w:szCs w:val="16"/>
                </w:rPr>
                <w:delText>516</w:delText>
              </w:r>
            </w:del>
          </w:p>
        </w:tc>
        <w:tc>
          <w:tcPr>
            <w:tcW w:w="796" w:type="dxa"/>
            <w:tcBorders>
              <w:top w:val="nil"/>
              <w:left w:val="nil"/>
              <w:bottom w:val="single" w:sz="4" w:space="0" w:color="auto"/>
              <w:right w:val="single" w:sz="4" w:space="0" w:color="auto"/>
            </w:tcBorders>
            <w:shd w:val="clear" w:color="auto" w:fill="auto"/>
          </w:tcPr>
          <w:p w14:paraId="50657BFF" w14:textId="164A8C6B" w:rsidR="006A45DB" w:rsidRPr="00964DCF" w:rsidDel="00E94E64" w:rsidRDefault="006A45DB" w:rsidP="00E94E64">
            <w:pPr>
              <w:rPr>
                <w:del w:id="596" w:author="Sochi" w:date="2015-10-12T13:57:00Z"/>
                <w:color w:val="000000"/>
                <w:sz w:val="16"/>
                <w:szCs w:val="16"/>
              </w:rPr>
            </w:pPr>
            <w:del w:id="597"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6052CADD" w14:textId="44F9A0BD" w:rsidR="006A45DB" w:rsidRPr="00964DCF" w:rsidDel="00E94E64" w:rsidRDefault="006A45DB" w:rsidP="00E94E64">
            <w:pPr>
              <w:rPr>
                <w:del w:id="598"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633D6955" w14:textId="37985185" w:rsidR="006A45DB" w:rsidRPr="00964DCF" w:rsidDel="00E94E64" w:rsidRDefault="006A45DB" w:rsidP="00E94E64">
            <w:pPr>
              <w:rPr>
                <w:del w:id="599"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45FED50B" w14:textId="697C3381" w:rsidR="006A45DB" w:rsidRPr="00964DCF" w:rsidDel="00E94E64" w:rsidRDefault="006A45DB" w:rsidP="00E94E64">
            <w:pPr>
              <w:rPr>
                <w:del w:id="600" w:author="Sochi" w:date="2015-10-12T13:57:00Z"/>
                <w:color w:val="000000"/>
                <w:sz w:val="16"/>
                <w:szCs w:val="16"/>
              </w:rPr>
            </w:pPr>
          </w:p>
        </w:tc>
      </w:tr>
      <w:tr w:rsidR="006A45DB" w:rsidRPr="00964DCF" w:rsidDel="00E94E64" w14:paraId="3DA5BBCF" w14:textId="1DF19D0C" w:rsidTr="00E94E64">
        <w:trPr>
          <w:gridAfter w:val="7"/>
          <w:wAfter w:w="15358" w:type="dxa"/>
          <w:trHeight w:val="255"/>
          <w:del w:id="601"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1AAC9764" w14:textId="5263B7AF" w:rsidR="006A45DB" w:rsidRPr="00964DCF" w:rsidDel="00E94E64" w:rsidRDefault="006A45DB" w:rsidP="00E94E64">
            <w:pPr>
              <w:rPr>
                <w:del w:id="602"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6A388ABA" w14:textId="568AA0EB" w:rsidR="006A45DB" w:rsidRPr="00964DCF" w:rsidDel="00E94E64" w:rsidRDefault="006A45DB" w:rsidP="00E94E64">
            <w:pPr>
              <w:rPr>
                <w:del w:id="603"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162EF2A4" w14:textId="1F4C4A3D" w:rsidR="006A45DB" w:rsidRPr="00964DCF" w:rsidDel="00E94E64" w:rsidRDefault="006A45DB" w:rsidP="00E94E64">
            <w:pPr>
              <w:rPr>
                <w:del w:id="604"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tcPr>
          <w:p w14:paraId="221F34BA" w14:textId="4E2435C1" w:rsidR="006A45DB" w:rsidRPr="00964DCF" w:rsidDel="00E94E64" w:rsidRDefault="006A45DB" w:rsidP="00E94E64">
            <w:pPr>
              <w:rPr>
                <w:del w:id="605" w:author="Sochi" w:date="2015-10-12T13:57:00Z"/>
                <w:color w:val="000000"/>
                <w:sz w:val="16"/>
                <w:szCs w:val="16"/>
              </w:rPr>
            </w:pPr>
            <w:del w:id="606" w:author="Sochi" w:date="2015-10-12T13:57:00Z">
              <w:r w:rsidRPr="00964DCF" w:rsidDel="00E94E64">
                <w:rPr>
                  <w:color w:val="000000"/>
                  <w:sz w:val="16"/>
                  <w:szCs w:val="16"/>
                </w:rPr>
                <w:delText>2018 год</w:delText>
              </w:r>
            </w:del>
          </w:p>
        </w:tc>
        <w:tc>
          <w:tcPr>
            <w:tcW w:w="997" w:type="dxa"/>
            <w:tcBorders>
              <w:top w:val="nil"/>
              <w:left w:val="nil"/>
              <w:bottom w:val="single" w:sz="4" w:space="0" w:color="auto"/>
              <w:right w:val="single" w:sz="4" w:space="0" w:color="auto"/>
            </w:tcBorders>
            <w:shd w:val="clear" w:color="auto" w:fill="auto"/>
          </w:tcPr>
          <w:p w14:paraId="2236916C" w14:textId="4CEE3307" w:rsidR="006A45DB" w:rsidRPr="00964DCF" w:rsidDel="00E94E64" w:rsidRDefault="006A45DB" w:rsidP="00E94E64">
            <w:pPr>
              <w:rPr>
                <w:del w:id="607" w:author="Sochi" w:date="2015-10-12T13:57:00Z"/>
                <w:color w:val="000000"/>
                <w:sz w:val="16"/>
                <w:szCs w:val="16"/>
              </w:rPr>
            </w:pPr>
            <w:del w:id="608" w:author="Sochi" w:date="2015-10-12T13:57:00Z">
              <w:r w:rsidRPr="00B422A0" w:rsidDel="00E94E64">
                <w:rPr>
                  <w:color w:val="000000"/>
                  <w:sz w:val="16"/>
                  <w:szCs w:val="16"/>
                </w:rPr>
                <w:delText>516</w:delText>
              </w:r>
            </w:del>
          </w:p>
        </w:tc>
        <w:tc>
          <w:tcPr>
            <w:tcW w:w="1147" w:type="dxa"/>
            <w:tcBorders>
              <w:top w:val="nil"/>
              <w:left w:val="nil"/>
              <w:bottom w:val="single" w:sz="4" w:space="0" w:color="auto"/>
              <w:right w:val="single" w:sz="4" w:space="0" w:color="auto"/>
            </w:tcBorders>
            <w:shd w:val="clear" w:color="auto" w:fill="auto"/>
          </w:tcPr>
          <w:p w14:paraId="2275AB83" w14:textId="50606A1B" w:rsidR="006A45DB" w:rsidRPr="00964DCF" w:rsidDel="00E94E64" w:rsidRDefault="006A45DB" w:rsidP="00E94E64">
            <w:pPr>
              <w:rPr>
                <w:del w:id="609" w:author="Sochi" w:date="2015-10-12T13:57:00Z"/>
                <w:color w:val="000000"/>
                <w:sz w:val="16"/>
                <w:szCs w:val="16"/>
              </w:rPr>
            </w:pPr>
            <w:del w:id="610"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tcPr>
          <w:p w14:paraId="17417AD0" w14:textId="557517DC" w:rsidR="006A45DB" w:rsidRPr="00964DCF" w:rsidDel="00E94E64" w:rsidRDefault="006A45DB" w:rsidP="00E94E64">
            <w:pPr>
              <w:rPr>
                <w:del w:id="611" w:author="Sochi" w:date="2015-10-12T13:57:00Z"/>
                <w:color w:val="000000"/>
                <w:sz w:val="16"/>
                <w:szCs w:val="16"/>
              </w:rPr>
            </w:pPr>
            <w:del w:id="612"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tcPr>
          <w:p w14:paraId="46113635" w14:textId="7CA7DC08" w:rsidR="006A45DB" w:rsidRPr="00964DCF" w:rsidDel="00E94E64" w:rsidRDefault="006A45DB" w:rsidP="00E94E64">
            <w:pPr>
              <w:rPr>
                <w:del w:id="613" w:author="Sochi" w:date="2015-10-12T13:57:00Z"/>
                <w:color w:val="000000"/>
                <w:sz w:val="16"/>
                <w:szCs w:val="16"/>
              </w:rPr>
            </w:pPr>
            <w:del w:id="614" w:author="Sochi" w:date="2015-10-12T13:57:00Z">
              <w:r w:rsidRPr="00B422A0" w:rsidDel="00E94E64">
                <w:rPr>
                  <w:color w:val="000000"/>
                  <w:sz w:val="16"/>
                  <w:szCs w:val="16"/>
                </w:rPr>
                <w:delText>516</w:delText>
              </w:r>
            </w:del>
          </w:p>
        </w:tc>
        <w:tc>
          <w:tcPr>
            <w:tcW w:w="796" w:type="dxa"/>
            <w:tcBorders>
              <w:top w:val="nil"/>
              <w:left w:val="nil"/>
              <w:bottom w:val="single" w:sz="4" w:space="0" w:color="auto"/>
              <w:right w:val="single" w:sz="4" w:space="0" w:color="auto"/>
            </w:tcBorders>
            <w:shd w:val="clear" w:color="auto" w:fill="auto"/>
          </w:tcPr>
          <w:p w14:paraId="1D597562" w14:textId="7DA9D3D4" w:rsidR="006A45DB" w:rsidRPr="00964DCF" w:rsidDel="00E94E64" w:rsidRDefault="006A45DB" w:rsidP="00E94E64">
            <w:pPr>
              <w:rPr>
                <w:del w:id="615" w:author="Sochi" w:date="2015-10-12T13:57:00Z"/>
                <w:color w:val="000000"/>
                <w:sz w:val="16"/>
                <w:szCs w:val="16"/>
              </w:rPr>
            </w:pPr>
            <w:del w:id="616"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0BF8FA2F" w14:textId="773073C8" w:rsidR="006A45DB" w:rsidRPr="00964DCF" w:rsidDel="00E94E64" w:rsidRDefault="006A45DB" w:rsidP="00E94E64">
            <w:pPr>
              <w:rPr>
                <w:del w:id="617"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69A29EC9" w14:textId="18D6C4F5" w:rsidR="006A45DB" w:rsidRPr="00964DCF" w:rsidDel="00E94E64" w:rsidRDefault="006A45DB" w:rsidP="00E94E64">
            <w:pPr>
              <w:rPr>
                <w:del w:id="618"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1EB26A53" w14:textId="024EA3E1" w:rsidR="006A45DB" w:rsidRPr="00964DCF" w:rsidDel="00E94E64" w:rsidRDefault="006A45DB" w:rsidP="00E94E64">
            <w:pPr>
              <w:rPr>
                <w:del w:id="619" w:author="Sochi" w:date="2015-10-12T13:57:00Z"/>
                <w:color w:val="000000"/>
                <w:sz w:val="16"/>
                <w:szCs w:val="16"/>
              </w:rPr>
            </w:pPr>
          </w:p>
        </w:tc>
      </w:tr>
      <w:tr w:rsidR="006A45DB" w:rsidRPr="00964DCF" w:rsidDel="00E94E64" w14:paraId="32F136D6" w14:textId="21D8938C" w:rsidTr="00E94E64">
        <w:trPr>
          <w:gridAfter w:val="7"/>
          <w:wAfter w:w="15358" w:type="dxa"/>
          <w:trHeight w:val="255"/>
          <w:del w:id="620"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1A22BCE2" w14:textId="59229294" w:rsidR="006A45DB" w:rsidRPr="00964DCF" w:rsidDel="00E94E64" w:rsidRDefault="006A45DB" w:rsidP="00E94E64">
            <w:pPr>
              <w:rPr>
                <w:del w:id="621"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41B4E4EC" w14:textId="1E5E119B" w:rsidR="006A45DB" w:rsidRPr="00964DCF" w:rsidDel="00E94E64" w:rsidRDefault="006A45DB" w:rsidP="00E94E64">
            <w:pPr>
              <w:rPr>
                <w:del w:id="622"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53BEFBC3" w14:textId="19D638FC" w:rsidR="006A45DB" w:rsidRPr="00964DCF" w:rsidDel="00E94E64" w:rsidRDefault="006A45DB" w:rsidP="00E94E64">
            <w:pPr>
              <w:rPr>
                <w:del w:id="623"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tcPr>
          <w:p w14:paraId="60CD535C" w14:textId="3285ABA1" w:rsidR="006A45DB" w:rsidRPr="00964DCF" w:rsidDel="00E94E64" w:rsidRDefault="006A45DB" w:rsidP="00E94E64">
            <w:pPr>
              <w:rPr>
                <w:del w:id="624" w:author="Sochi" w:date="2015-10-12T13:57:00Z"/>
                <w:color w:val="000000"/>
                <w:sz w:val="16"/>
                <w:szCs w:val="16"/>
              </w:rPr>
            </w:pPr>
            <w:del w:id="625" w:author="Sochi" w:date="2015-10-12T13:57:00Z">
              <w:r w:rsidRPr="00964DCF" w:rsidDel="00E94E64">
                <w:rPr>
                  <w:color w:val="000000"/>
                  <w:sz w:val="16"/>
                  <w:szCs w:val="16"/>
                </w:rPr>
                <w:delText>2019 год</w:delText>
              </w:r>
            </w:del>
          </w:p>
        </w:tc>
        <w:tc>
          <w:tcPr>
            <w:tcW w:w="997" w:type="dxa"/>
            <w:tcBorders>
              <w:top w:val="nil"/>
              <w:left w:val="nil"/>
              <w:bottom w:val="single" w:sz="4" w:space="0" w:color="auto"/>
              <w:right w:val="single" w:sz="4" w:space="0" w:color="auto"/>
            </w:tcBorders>
            <w:shd w:val="clear" w:color="auto" w:fill="auto"/>
          </w:tcPr>
          <w:p w14:paraId="4003E35D" w14:textId="61BA1580" w:rsidR="006A45DB" w:rsidRPr="00964DCF" w:rsidDel="00E94E64" w:rsidRDefault="006A45DB" w:rsidP="00E94E64">
            <w:pPr>
              <w:rPr>
                <w:del w:id="626" w:author="Sochi" w:date="2015-10-12T13:57:00Z"/>
                <w:color w:val="000000"/>
                <w:sz w:val="16"/>
                <w:szCs w:val="16"/>
              </w:rPr>
            </w:pPr>
            <w:del w:id="627" w:author="Sochi" w:date="2015-10-12T13:57:00Z">
              <w:r w:rsidRPr="00B422A0" w:rsidDel="00E94E64">
                <w:rPr>
                  <w:color w:val="000000"/>
                  <w:sz w:val="16"/>
                  <w:szCs w:val="16"/>
                </w:rPr>
                <w:delText>516</w:delText>
              </w:r>
            </w:del>
          </w:p>
        </w:tc>
        <w:tc>
          <w:tcPr>
            <w:tcW w:w="1147" w:type="dxa"/>
            <w:tcBorders>
              <w:top w:val="nil"/>
              <w:left w:val="nil"/>
              <w:bottom w:val="single" w:sz="4" w:space="0" w:color="auto"/>
              <w:right w:val="single" w:sz="4" w:space="0" w:color="auto"/>
            </w:tcBorders>
            <w:shd w:val="clear" w:color="auto" w:fill="auto"/>
          </w:tcPr>
          <w:p w14:paraId="703632AF" w14:textId="7F96741E" w:rsidR="006A45DB" w:rsidRPr="00964DCF" w:rsidDel="00E94E64" w:rsidRDefault="006A45DB" w:rsidP="00E94E64">
            <w:pPr>
              <w:rPr>
                <w:del w:id="628" w:author="Sochi" w:date="2015-10-12T13:57:00Z"/>
                <w:color w:val="000000"/>
                <w:sz w:val="16"/>
                <w:szCs w:val="16"/>
              </w:rPr>
            </w:pPr>
            <w:del w:id="629"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tcPr>
          <w:p w14:paraId="6A4363D9" w14:textId="5569F56F" w:rsidR="006A45DB" w:rsidRPr="00964DCF" w:rsidDel="00E94E64" w:rsidRDefault="006A45DB" w:rsidP="00E94E64">
            <w:pPr>
              <w:rPr>
                <w:del w:id="630" w:author="Sochi" w:date="2015-10-12T13:57:00Z"/>
                <w:color w:val="000000"/>
                <w:sz w:val="16"/>
                <w:szCs w:val="16"/>
              </w:rPr>
            </w:pPr>
            <w:del w:id="631"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tcPr>
          <w:p w14:paraId="365A7AD6" w14:textId="6B5499A4" w:rsidR="006A45DB" w:rsidRPr="00964DCF" w:rsidDel="00E94E64" w:rsidRDefault="006A45DB" w:rsidP="00E94E64">
            <w:pPr>
              <w:rPr>
                <w:del w:id="632" w:author="Sochi" w:date="2015-10-12T13:57:00Z"/>
                <w:color w:val="000000"/>
                <w:sz w:val="16"/>
                <w:szCs w:val="16"/>
              </w:rPr>
            </w:pPr>
            <w:del w:id="633" w:author="Sochi" w:date="2015-10-12T13:57:00Z">
              <w:r w:rsidRPr="00B422A0" w:rsidDel="00E94E64">
                <w:rPr>
                  <w:color w:val="000000"/>
                  <w:sz w:val="16"/>
                  <w:szCs w:val="16"/>
                </w:rPr>
                <w:delText>516</w:delText>
              </w:r>
            </w:del>
          </w:p>
        </w:tc>
        <w:tc>
          <w:tcPr>
            <w:tcW w:w="796" w:type="dxa"/>
            <w:tcBorders>
              <w:top w:val="nil"/>
              <w:left w:val="nil"/>
              <w:bottom w:val="single" w:sz="4" w:space="0" w:color="auto"/>
              <w:right w:val="single" w:sz="4" w:space="0" w:color="auto"/>
            </w:tcBorders>
            <w:shd w:val="clear" w:color="auto" w:fill="auto"/>
          </w:tcPr>
          <w:p w14:paraId="48273903" w14:textId="6BC540AE" w:rsidR="006A45DB" w:rsidRPr="00964DCF" w:rsidDel="00E94E64" w:rsidRDefault="006A45DB" w:rsidP="00E94E64">
            <w:pPr>
              <w:rPr>
                <w:del w:id="634" w:author="Sochi" w:date="2015-10-12T13:57:00Z"/>
                <w:color w:val="000000"/>
                <w:sz w:val="16"/>
                <w:szCs w:val="16"/>
              </w:rPr>
            </w:pPr>
            <w:del w:id="635"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23C2F6B1" w14:textId="094F500C" w:rsidR="006A45DB" w:rsidRPr="00964DCF" w:rsidDel="00E94E64" w:rsidRDefault="006A45DB" w:rsidP="00E94E64">
            <w:pPr>
              <w:rPr>
                <w:del w:id="636"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097EAC89" w14:textId="42BE8100" w:rsidR="006A45DB" w:rsidRPr="00964DCF" w:rsidDel="00E94E64" w:rsidRDefault="006A45DB" w:rsidP="00E94E64">
            <w:pPr>
              <w:rPr>
                <w:del w:id="637"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5BADBB24" w14:textId="2167B006" w:rsidR="006A45DB" w:rsidRPr="00964DCF" w:rsidDel="00E94E64" w:rsidRDefault="006A45DB" w:rsidP="00E94E64">
            <w:pPr>
              <w:rPr>
                <w:del w:id="638" w:author="Sochi" w:date="2015-10-12T13:57:00Z"/>
                <w:color w:val="000000"/>
                <w:sz w:val="16"/>
                <w:szCs w:val="16"/>
              </w:rPr>
            </w:pPr>
          </w:p>
        </w:tc>
      </w:tr>
      <w:tr w:rsidR="006A45DB" w:rsidRPr="00964DCF" w:rsidDel="00E94E64" w14:paraId="3D84548B" w14:textId="7BAD6992" w:rsidTr="00E94E64">
        <w:trPr>
          <w:gridAfter w:val="7"/>
          <w:wAfter w:w="15358" w:type="dxa"/>
          <w:trHeight w:val="255"/>
          <w:del w:id="639"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6AD172A7" w14:textId="0CA132A3" w:rsidR="006A45DB" w:rsidRPr="00964DCF" w:rsidDel="00E94E64" w:rsidRDefault="006A45DB" w:rsidP="00E94E64">
            <w:pPr>
              <w:rPr>
                <w:del w:id="640"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00285261" w14:textId="1F20435A" w:rsidR="006A45DB" w:rsidRPr="00964DCF" w:rsidDel="00E94E64" w:rsidRDefault="006A45DB" w:rsidP="00E94E64">
            <w:pPr>
              <w:rPr>
                <w:del w:id="641"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25ED0152" w14:textId="33C486A6" w:rsidR="006A45DB" w:rsidRPr="00964DCF" w:rsidDel="00E94E64" w:rsidRDefault="006A45DB" w:rsidP="00E94E64">
            <w:pPr>
              <w:rPr>
                <w:del w:id="642"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tcPr>
          <w:p w14:paraId="10587578" w14:textId="44D54530" w:rsidR="006A45DB" w:rsidRPr="00964DCF" w:rsidDel="00E94E64" w:rsidRDefault="006A45DB" w:rsidP="00E94E64">
            <w:pPr>
              <w:rPr>
                <w:del w:id="643" w:author="Sochi" w:date="2015-10-12T13:57:00Z"/>
                <w:color w:val="000000"/>
                <w:sz w:val="16"/>
                <w:szCs w:val="16"/>
              </w:rPr>
            </w:pPr>
            <w:del w:id="644" w:author="Sochi" w:date="2015-10-12T13:57:00Z">
              <w:r w:rsidRPr="00964DCF" w:rsidDel="00E94E64">
                <w:rPr>
                  <w:color w:val="000000"/>
                  <w:sz w:val="16"/>
                  <w:szCs w:val="16"/>
                </w:rPr>
                <w:delText>2020 год</w:delText>
              </w:r>
            </w:del>
          </w:p>
        </w:tc>
        <w:tc>
          <w:tcPr>
            <w:tcW w:w="997" w:type="dxa"/>
            <w:tcBorders>
              <w:top w:val="nil"/>
              <w:left w:val="nil"/>
              <w:bottom w:val="single" w:sz="4" w:space="0" w:color="auto"/>
              <w:right w:val="single" w:sz="4" w:space="0" w:color="auto"/>
            </w:tcBorders>
            <w:shd w:val="clear" w:color="auto" w:fill="auto"/>
          </w:tcPr>
          <w:p w14:paraId="2C9F33D1" w14:textId="63437A09" w:rsidR="006A45DB" w:rsidRPr="00964DCF" w:rsidDel="00E94E64" w:rsidRDefault="006A45DB" w:rsidP="00E94E64">
            <w:pPr>
              <w:rPr>
                <w:del w:id="645" w:author="Sochi" w:date="2015-10-12T13:57:00Z"/>
                <w:color w:val="000000"/>
                <w:sz w:val="16"/>
                <w:szCs w:val="16"/>
              </w:rPr>
            </w:pPr>
            <w:del w:id="646" w:author="Sochi" w:date="2015-10-12T13:57:00Z">
              <w:r w:rsidRPr="00B422A0" w:rsidDel="00E94E64">
                <w:rPr>
                  <w:color w:val="000000"/>
                  <w:sz w:val="16"/>
                  <w:szCs w:val="16"/>
                </w:rPr>
                <w:delText>516</w:delText>
              </w:r>
            </w:del>
          </w:p>
        </w:tc>
        <w:tc>
          <w:tcPr>
            <w:tcW w:w="1147" w:type="dxa"/>
            <w:tcBorders>
              <w:top w:val="nil"/>
              <w:left w:val="nil"/>
              <w:bottom w:val="single" w:sz="4" w:space="0" w:color="auto"/>
              <w:right w:val="single" w:sz="4" w:space="0" w:color="auto"/>
            </w:tcBorders>
            <w:shd w:val="clear" w:color="auto" w:fill="auto"/>
          </w:tcPr>
          <w:p w14:paraId="7293ADBE" w14:textId="5422BA76" w:rsidR="006A45DB" w:rsidRPr="00964DCF" w:rsidDel="00E94E64" w:rsidRDefault="006A45DB" w:rsidP="00E94E64">
            <w:pPr>
              <w:rPr>
                <w:del w:id="647" w:author="Sochi" w:date="2015-10-12T13:57:00Z"/>
                <w:color w:val="000000"/>
                <w:sz w:val="16"/>
                <w:szCs w:val="16"/>
              </w:rPr>
            </w:pPr>
            <w:del w:id="648"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tcPr>
          <w:p w14:paraId="267D438B" w14:textId="76729E82" w:rsidR="006A45DB" w:rsidRPr="00964DCF" w:rsidDel="00E94E64" w:rsidRDefault="006A45DB" w:rsidP="00E94E64">
            <w:pPr>
              <w:rPr>
                <w:del w:id="649" w:author="Sochi" w:date="2015-10-12T13:57:00Z"/>
                <w:color w:val="000000"/>
                <w:sz w:val="16"/>
                <w:szCs w:val="16"/>
              </w:rPr>
            </w:pPr>
            <w:del w:id="650"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tcPr>
          <w:p w14:paraId="2E94E62B" w14:textId="484610EA" w:rsidR="006A45DB" w:rsidRPr="00964DCF" w:rsidDel="00E94E64" w:rsidRDefault="006A45DB" w:rsidP="00E94E64">
            <w:pPr>
              <w:rPr>
                <w:del w:id="651" w:author="Sochi" w:date="2015-10-12T13:57:00Z"/>
                <w:color w:val="000000"/>
                <w:sz w:val="16"/>
                <w:szCs w:val="16"/>
              </w:rPr>
            </w:pPr>
            <w:del w:id="652" w:author="Sochi" w:date="2015-10-12T13:57:00Z">
              <w:r w:rsidRPr="00B422A0" w:rsidDel="00E94E64">
                <w:rPr>
                  <w:color w:val="000000"/>
                  <w:sz w:val="16"/>
                  <w:szCs w:val="16"/>
                </w:rPr>
                <w:delText>516</w:delText>
              </w:r>
            </w:del>
          </w:p>
        </w:tc>
        <w:tc>
          <w:tcPr>
            <w:tcW w:w="796" w:type="dxa"/>
            <w:tcBorders>
              <w:top w:val="nil"/>
              <w:left w:val="nil"/>
              <w:bottom w:val="single" w:sz="4" w:space="0" w:color="auto"/>
              <w:right w:val="single" w:sz="4" w:space="0" w:color="auto"/>
            </w:tcBorders>
            <w:shd w:val="clear" w:color="auto" w:fill="auto"/>
          </w:tcPr>
          <w:p w14:paraId="214EBBB7" w14:textId="0303F2E9" w:rsidR="006A45DB" w:rsidRPr="00964DCF" w:rsidDel="00E94E64" w:rsidRDefault="006A45DB" w:rsidP="00E94E64">
            <w:pPr>
              <w:rPr>
                <w:del w:id="653" w:author="Sochi" w:date="2015-10-12T13:57:00Z"/>
                <w:color w:val="000000"/>
                <w:sz w:val="16"/>
                <w:szCs w:val="16"/>
              </w:rPr>
            </w:pPr>
            <w:del w:id="654"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648428E1" w14:textId="498A89FE" w:rsidR="006A45DB" w:rsidRPr="00964DCF" w:rsidDel="00E94E64" w:rsidRDefault="006A45DB" w:rsidP="00E94E64">
            <w:pPr>
              <w:rPr>
                <w:del w:id="655"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3D2131EE" w14:textId="62DCBBB3" w:rsidR="006A45DB" w:rsidRPr="00964DCF" w:rsidDel="00E94E64" w:rsidRDefault="006A45DB" w:rsidP="00E94E64">
            <w:pPr>
              <w:rPr>
                <w:del w:id="656"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3D854A68" w14:textId="4919BE7C" w:rsidR="006A45DB" w:rsidRPr="00964DCF" w:rsidDel="00E94E64" w:rsidRDefault="006A45DB" w:rsidP="00E94E64">
            <w:pPr>
              <w:rPr>
                <w:del w:id="657" w:author="Sochi" w:date="2015-10-12T13:57:00Z"/>
                <w:color w:val="000000"/>
                <w:sz w:val="16"/>
                <w:szCs w:val="16"/>
              </w:rPr>
            </w:pPr>
          </w:p>
        </w:tc>
      </w:tr>
      <w:tr w:rsidR="006A45DB" w:rsidRPr="00964DCF" w:rsidDel="00E94E64" w14:paraId="3F3DADE3" w14:textId="3C6895D2" w:rsidTr="00E94E64">
        <w:trPr>
          <w:gridAfter w:val="7"/>
          <w:wAfter w:w="15358" w:type="dxa"/>
          <w:trHeight w:val="255"/>
          <w:del w:id="658"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18AC2D64" w14:textId="46B7EDAA" w:rsidR="006A45DB" w:rsidRPr="00964DCF" w:rsidDel="00E94E64" w:rsidRDefault="006A45DB" w:rsidP="00E94E64">
            <w:pPr>
              <w:rPr>
                <w:del w:id="659"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20562774" w14:textId="192574B1" w:rsidR="006A45DB" w:rsidRPr="00964DCF" w:rsidDel="00E94E64" w:rsidRDefault="006A45DB" w:rsidP="00E94E64">
            <w:pPr>
              <w:rPr>
                <w:del w:id="660"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2434439E" w14:textId="4CFA6D49" w:rsidR="006A45DB" w:rsidRPr="00964DCF" w:rsidDel="00E94E64" w:rsidRDefault="006A45DB" w:rsidP="00E94E64">
            <w:pPr>
              <w:rPr>
                <w:del w:id="661"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tcPr>
          <w:p w14:paraId="0412B9E7" w14:textId="230CB87D" w:rsidR="006A45DB" w:rsidRPr="00964DCF" w:rsidDel="00E94E64" w:rsidRDefault="006A45DB" w:rsidP="00E94E64">
            <w:pPr>
              <w:rPr>
                <w:del w:id="662" w:author="Sochi" w:date="2015-10-12T13:57:00Z"/>
                <w:color w:val="000000"/>
                <w:sz w:val="16"/>
                <w:szCs w:val="16"/>
              </w:rPr>
            </w:pPr>
            <w:del w:id="663" w:author="Sochi" w:date="2015-10-12T13:57:00Z">
              <w:r w:rsidRPr="00964DCF" w:rsidDel="00E94E64">
                <w:rPr>
                  <w:color w:val="000000"/>
                  <w:sz w:val="16"/>
                  <w:szCs w:val="16"/>
                </w:rPr>
                <w:delText>2021 год</w:delText>
              </w:r>
            </w:del>
          </w:p>
        </w:tc>
        <w:tc>
          <w:tcPr>
            <w:tcW w:w="997" w:type="dxa"/>
            <w:tcBorders>
              <w:top w:val="nil"/>
              <w:left w:val="nil"/>
              <w:bottom w:val="single" w:sz="4" w:space="0" w:color="auto"/>
              <w:right w:val="single" w:sz="4" w:space="0" w:color="auto"/>
            </w:tcBorders>
            <w:shd w:val="clear" w:color="auto" w:fill="auto"/>
          </w:tcPr>
          <w:p w14:paraId="5D727A8E" w14:textId="54E4148B" w:rsidR="006A45DB" w:rsidRPr="00964DCF" w:rsidDel="00E94E64" w:rsidRDefault="006A45DB" w:rsidP="00E94E64">
            <w:pPr>
              <w:rPr>
                <w:del w:id="664" w:author="Sochi" w:date="2015-10-12T13:57:00Z"/>
                <w:color w:val="000000"/>
                <w:sz w:val="16"/>
                <w:szCs w:val="16"/>
              </w:rPr>
            </w:pPr>
            <w:del w:id="665" w:author="Sochi" w:date="2015-10-12T13:57:00Z">
              <w:r w:rsidRPr="00B422A0" w:rsidDel="00E94E64">
                <w:rPr>
                  <w:color w:val="000000"/>
                  <w:sz w:val="16"/>
                  <w:szCs w:val="16"/>
                </w:rPr>
                <w:delText>516</w:delText>
              </w:r>
            </w:del>
          </w:p>
        </w:tc>
        <w:tc>
          <w:tcPr>
            <w:tcW w:w="1147" w:type="dxa"/>
            <w:tcBorders>
              <w:top w:val="nil"/>
              <w:left w:val="nil"/>
              <w:bottom w:val="single" w:sz="4" w:space="0" w:color="auto"/>
              <w:right w:val="single" w:sz="4" w:space="0" w:color="auto"/>
            </w:tcBorders>
            <w:shd w:val="clear" w:color="auto" w:fill="auto"/>
          </w:tcPr>
          <w:p w14:paraId="0BD476CD" w14:textId="6EA240A6" w:rsidR="006A45DB" w:rsidRPr="00964DCF" w:rsidDel="00E94E64" w:rsidRDefault="006A45DB" w:rsidP="00E94E64">
            <w:pPr>
              <w:rPr>
                <w:del w:id="666" w:author="Sochi" w:date="2015-10-12T13:57:00Z"/>
                <w:color w:val="000000"/>
                <w:sz w:val="16"/>
                <w:szCs w:val="16"/>
              </w:rPr>
            </w:pPr>
            <w:del w:id="667"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tcPr>
          <w:p w14:paraId="70DE4872" w14:textId="7CEC76CC" w:rsidR="006A45DB" w:rsidRPr="00964DCF" w:rsidDel="00E94E64" w:rsidRDefault="006A45DB" w:rsidP="00E94E64">
            <w:pPr>
              <w:rPr>
                <w:del w:id="668" w:author="Sochi" w:date="2015-10-12T13:57:00Z"/>
                <w:color w:val="000000"/>
                <w:sz w:val="16"/>
                <w:szCs w:val="16"/>
              </w:rPr>
            </w:pPr>
            <w:del w:id="669"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tcPr>
          <w:p w14:paraId="1A8E438A" w14:textId="264B089F" w:rsidR="006A45DB" w:rsidRPr="00964DCF" w:rsidDel="00E94E64" w:rsidRDefault="006A45DB" w:rsidP="00E94E64">
            <w:pPr>
              <w:rPr>
                <w:del w:id="670" w:author="Sochi" w:date="2015-10-12T13:57:00Z"/>
                <w:color w:val="000000"/>
                <w:sz w:val="16"/>
                <w:szCs w:val="16"/>
              </w:rPr>
            </w:pPr>
            <w:del w:id="671" w:author="Sochi" w:date="2015-10-12T13:57:00Z">
              <w:r w:rsidRPr="00B422A0" w:rsidDel="00E94E64">
                <w:rPr>
                  <w:color w:val="000000"/>
                  <w:sz w:val="16"/>
                  <w:szCs w:val="16"/>
                </w:rPr>
                <w:delText>516</w:delText>
              </w:r>
            </w:del>
          </w:p>
        </w:tc>
        <w:tc>
          <w:tcPr>
            <w:tcW w:w="796" w:type="dxa"/>
            <w:tcBorders>
              <w:top w:val="nil"/>
              <w:left w:val="nil"/>
              <w:bottom w:val="single" w:sz="4" w:space="0" w:color="auto"/>
              <w:right w:val="single" w:sz="4" w:space="0" w:color="auto"/>
            </w:tcBorders>
            <w:shd w:val="clear" w:color="auto" w:fill="auto"/>
          </w:tcPr>
          <w:p w14:paraId="5EC1BDDA" w14:textId="54C57FD6" w:rsidR="006A45DB" w:rsidRPr="00964DCF" w:rsidDel="00E94E64" w:rsidRDefault="006A45DB" w:rsidP="00E94E64">
            <w:pPr>
              <w:rPr>
                <w:del w:id="672" w:author="Sochi" w:date="2015-10-12T13:57:00Z"/>
                <w:color w:val="000000"/>
                <w:sz w:val="16"/>
                <w:szCs w:val="16"/>
              </w:rPr>
            </w:pPr>
            <w:del w:id="673"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499D414A" w14:textId="37C60C1C" w:rsidR="006A45DB" w:rsidRPr="00964DCF" w:rsidDel="00E94E64" w:rsidRDefault="006A45DB" w:rsidP="00E94E64">
            <w:pPr>
              <w:rPr>
                <w:del w:id="674"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30DE9FB5" w14:textId="43CB6012" w:rsidR="006A45DB" w:rsidRPr="00964DCF" w:rsidDel="00E94E64" w:rsidRDefault="006A45DB" w:rsidP="00E94E64">
            <w:pPr>
              <w:rPr>
                <w:del w:id="675"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67A1A4D7" w14:textId="6C315A78" w:rsidR="006A45DB" w:rsidRPr="00964DCF" w:rsidDel="00E94E64" w:rsidRDefault="006A45DB" w:rsidP="00E94E64">
            <w:pPr>
              <w:rPr>
                <w:del w:id="676" w:author="Sochi" w:date="2015-10-12T13:57:00Z"/>
                <w:color w:val="000000"/>
                <w:sz w:val="16"/>
                <w:szCs w:val="16"/>
              </w:rPr>
            </w:pPr>
          </w:p>
        </w:tc>
      </w:tr>
      <w:tr w:rsidR="006A45DB" w:rsidRPr="00964DCF" w:rsidDel="00E94E64" w14:paraId="1E4E6EE9" w14:textId="6448ADC7" w:rsidTr="00E94E64">
        <w:trPr>
          <w:gridAfter w:val="7"/>
          <w:wAfter w:w="15358" w:type="dxa"/>
          <w:trHeight w:val="255"/>
          <w:del w:id="677"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3C44B8E1" w14:textId="1348663E" w:rsidR="006A45DB" w:rsidRPr="00964DCF" w:rsidDel="00E94E64" w:rsidRDefault="006A45DB" w:rsidP="00E94E64">
            <w:pPr>
              <w:rPr>
                <w:del w:id="678"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33755A4B" w14:textId="5B8720E7" w:rsidR="006A45DB" w:rsidRPr="00964DCF" w:rsidDel="00E94E64" w:rsidRDefault="006A45DB" w:rsidP="00E94E64">
            <w:pPr>
              <w:rPr>
                <w:del w:id="679"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3815BED2" w14:textId="6A062996" w:rsidR="006A45DB" w:rsidRPr="00964DCF" w:rsidDel="00E94E64" w:rsidRDefault="006A45DB" w:rsidP="00E94E64">
            <w:pPr>
              <w:rPr>
                <w:del w:id="680"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tcPr>
          <w:p w14:paraId="35465462" w14:textId="1D5BE02D" w:rsidR="006A45DB" w:rsidRPr="00964DCF" w:rsidDel="00E94E64" w:rsidRDefault="006A45DB" w:rsidP="00E94E64">
            <w:pPr>
              <w:rPr>
                <w:del w:id="681" w:author="Sochi" w:date="2015-10-12T13:57:00Z"/>
                <w:color w:val="000000"/>
                <w:sz w:val="16"/>
                <w:szCs w:val="16"/>
              </w:rPr>
            </w:pPr>
            <w:del w:id="682" w:author="Sochi" w:date="2015-10-12T13:57:00Z">
              <w:r w:rsidRPr="00964DCF" w:rsidDel="00E94E64">
                <w:rPr>
                  <w:color w:val="000000"/>
                  <w:sz w:val="16"/>
                  <w:szCs w:val="16"/>
                </w:rPr>
                <w:delText>всего</w:delText>
              </w:r>
            </w:del>
          </w:p>
        </w:tc>
        <w:tc>
          <w:tcPr>
            <w:tcW w:w="997" w:type="dxa"/>
            <w:tcBorders>
              <w:top w:val="nil"/>
              <w:left w:val="nil"/>
              <w:bottom w:val="single" w:sz="4" w:space="0" w:color="auto"/>
              <w:right w:val="single" w:sz="4" w:space="0" w:color="auto"/>
            </w:tcBorders>
            <w:shd w:val="clear" w:color="auto" w:fill="auto"/>
          </w:tcPr>
          <w:p w14:paraId="66200220" w14:textId="55A4FBE7" w:rsidR="006A45DB" w:rsidRPr="00964DCF" w:rsidDel="00E94E64" w:rsidRDefault="006A45DB" w:rsidP="00E94E64">
            <w:pPr>
              <w:rPr>
                <w:del w:id="683" w:author="Sochi" w:date="2015-10-12T13:57:00Z"/>
                <w:color w:val="000000"/>
                <w:sz w:val="16"/>
                <w:szCs w:val="16"/>
              </w:rPr>
            </w:pPr>
            <w:del w:id="684" w:author="Sochi" w:date="2015-10-12T13:57:00Z">
              <w:r w:rsidDel="00E94E64">
                <w:rPr>
                  <w:color w:val="000000"/>
                  <w:sz w:val="16"/>
                  <w:szCs w:val="16"/>
                </w:rPr>
                <w:delText>3096</w:delText>
              </w:r>
            </w:del>
          </w:p>
        </w:tc>
        <w:tc>
          <w:tcPr>
            <w:tcW w:w="1147" w:type="dxa"/>
            <w:tcBorders>
              <w:top w:val="nil"/>
              <w:left w:val="nil"/>
              <w:bottom w:val="single" w:sz="4" w:space="0" w:color="auto"/>
              <w:right w:val="single" w:sz="4" w:space="0" w:color="auto"/>
            </w:tcBorders>
            <w:shd w:val="clear" w:color="auto" w:fill="auto"/>
          </w:tcPr>
          <w:p w14:paraId="74FE6D3F" w14:textId="56CD9EF3" w:rsidR="006A45DB" w:rsidRPr="00964DCF" w:rsidDel="00E94E64" w:rsidRDefault="006A45DB" w:rsidP="00E94E64">
            <w:pPr>
              <w:rPr>
                <w:del w:id="685" w:author="Sochi" w:date="2015-10-12T13:57:00Z"/>
                <w:color w:val="000000"/>
                <w:sz w:val="16"/>
                <w:szCs w:val="16"/>
              </w:rPr>
            </w:pPr>
            <w:del w:id="686"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tcPr>
          <w:p w14:paraId="5FB2121B" w14:textId="26BB0951" w:rsidR="006A45DB" w:rsidRPr="00964DCF" w:rsidDel="00E94E64" w:rsidRDefault="006A45DB" w:rsidP="00E94E64">
            <w:pPr>
              <w:rPr>
                <w:del w:id="687" w:author="Sochi" w:date="2015-10-12T13:57:00Z"/>
                <w:color w:val="000000"/>
                <w:sz w:val="16"/>
                <w:szCs w:val="16"/>
              </w:rPr>
            </w:pPr>
            <w:del w:id="688"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tcPr>
          <w:p w14:paraId="4D6D7830" w14:textId="5C9CEEDE" w:rsidR="006A45DB" w:rsidRPr="00964DCF" w:rsidDel="00E94E64" w:rsidRDefault="006A45DB" w:rsidP="00E94E64">
            <w:pPr>
              <w:rPr>
                <w:del w:id="689" w:author="Sochi" w:date="2015-10-12T13:57:00Z"/>
                <w:color w:val="000000"/>
                <w:sz w:val="16"/>
                <w:szCs w:val="16"/>
              </w:rPr>
            </w:pPr>
            <w:del w:id="690" w:author="Sochi" w:date="2015-10-12T13:57:00Z">
              <w:r w:rsidDel="00E94E64">
                <w:rPr>
                  <w:color w:val="000000"/>
                  <w:sz w:val="16"/>
                  <w:szCs w:val="16"/>
                </w:rPr>
                <w:delText>3096</w:delText>
              </w:r>
            </w:del>
          </w:p>
        </w:tc>
        <w:tc>
          <w:tcPr>
            <w:tcW w:w="796" w:type="dxa"/>
            <w:tcBorders>
              <w:top w:val="nil"/>
              <w:left w:val="nil"/>
              <w:bottom w:val="single" w:sz="4" w:space="0" w:color="auto"/>
              <w:right w:val="single" w:sz="4" w:space="0" w:color="auto"/>
            </w:tcBorders>
            <w:shd w:val="clear" w:color="auto" w:fill="auto"/>
          </w:tcPr>
          <w:p w14:paraId="7BA8B63B" w14:textId="7A46B9CD" w:rsidR="006A45DB" w:rsidRPr="00964DCF" w:rsidDel="00E94E64" w:rsidRDefault="006A45DB" w:rsidP="00E94E64">
            <w:pPr>
              <w:rPr>
                <w:del w:id="691" w:author="Sochi" w:date="2015-10-12T13:57:00Z"/>
                <w:color w:val="000000"/>
                <w:sz w:val="16"/>
                <w:szCs w:val="16"/>
              </w:rPr>
            </w:pPr>
            <w:del w:id="692"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1263EBC0" w14:textId="0652E057" w:rsidR="006A45DB" w:rsidRPr="00964DCF" w:rsidDel="00E94E64" w:rsidRDefault="006A45DB" w:rsidP="00E94E64">
            <w:pPr>
              <w:rPr>
                <w:del w:id="693"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1E57D109" w14:textId="34752E9E" w:rsidR="006A45DB" w:rsidRPr="00964DCF" w:rsidDel="00E94E64" w:rsidRDefault="006A45DB" w:rsidP="00E94E64">
            <w:pPr>
              <w:rPr>
                <w:del w:id="694"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29FB0729" w14:textId="0E8A220B" w:rsidR="006A45DB" w:rsidRPr="00964DCF" w:rsidDel="00E94E64" w:rsidRDefault="006A45DB" w:rsidP="00E94E64">
            <w:pPr>
              <w:rPr>
                <w:del w:id="695" w:author="Sochi" w:date="2015-10-12T13:57:00Z"/>
                <w:color w:val="000000"/>
                <w:sz w:val="16"/>
                <w:szCs w:val="16"/>
              </w:rPr>
            </w:pPr>
          </w:p>
        </w:tc>
      </w:tr>
      <w:tr w:rsidR="006A45DB" w:rsidRPr="00964DCF" w:rsidDel="00E94E64" w14:paraId="68703714" w14:textId="4F591B22" w:rsidTr="00E94E64">
        <w:trPr>
          <w:gridAfter w:val="7"/>
          <w:wAfter w:w="15358" w:type="dxa"/>
          <w:trHeight w:val="255"/>
          <w:del w:id="696" w:author="Sochi" w:date="2015-10-12T13:57:00Z"/>
        </w:trPr>
        <w:tc>
          <w:tcPr>
            <w:tcW w:w="916" w:type="dxa"/>
            <w:tcBorders>
              <w:top w:val="nil"/>
              <w:left w:val="single" w:sz="4" w:space="0" w:color="auto"/>
              <w:bottom w:val="single" w:sz="4" w:space="0" w:color="auto"/>
              <w:right w:val="single" w:sz="4" w:space="0" w:color="auto"/>
            </w:tcBorders>
            <w:shd w:val="clear" w:color="auto" w:fill="auto"/>
            <w:vAlign w:val="center"/>
          </w:tcPr>
          <w:p w14:paraId="4201B144" w14:textId="46C95C30" w:rsidR="006A45DB" w:rsidRPr="00F44337" w:rsidDel="00E94E64" w:rsidRDefault="006A45DB" w:rsidP="00E94E64">
            <w:pPr>
              <w:rPr>
                <w:del w:id="697" w:author="Sochi" w:date="2015-10-12T13:57:00Z"/>
                <w:color w:val="000000"/>
                <w:sz w:val="16"/>
                <w:szCs w:val="16"/>
              </w:rPr>
            </w:pPr>
            <w:del w:id="698" w:author="Sochi" w:date="2015-10-12T13:57:00Z">
              <w:r w:rsidDel="00E94E64">
                <w:rPr>
                  <w:color w:val="000000"/>
                  <w:sz w:val="16"/>
                  <w:szCs w:val="16"/>
                </w:rPr>
                <w:delText>3</w:delText>
              </w:r>
            </w:del>
          </w:p>
        </w:tc>
        <w:tc>
          <w:tcPr>
            <w:tcW w:w="13117" w:type="dxa"/>
            <w:gridSpan w:val="12"/>
            <w:tcBorders>
              <w:top w:val="nil"/>
              <w:left w:val="single" w:sz="4" w:space="0" w:color="auto"/>
              <w:bottom w:val="single" w:sz="4" w:space="0" w:color="auto"/>
              <w:right w:val="single" w:sz="4" w:space="0" w:color="auto"/>
            </w:tcBorders>
            <w:shd w:val="clear" w:color="auto" w:fill="auto"/>
            <w:vAlign w:val="center"/>
          </w:tcPr>
          <w:p w14:paraId="55FA68A0" w14:textId="35E2758E" w:rsidR="006A45DB" w:rsidRPr="00F44337" w:rsidDel="00E94E64" w:rsidRDefault="006A45DB" w:rsidP="00E94E64">
            <w:pPr>
              <w:rPr>
                <w:del w:id="699" w:author="Sochi" w:date="2015-10-12T13:57:00Z"/>
                <w:color w:val="000000"/>
                <w:sz w:val="16"/>
                <w:szCs w:val="16"/>
              </w:rPr>
            </w:pPr>
          </w:p>
        </w:tc>
        <w:tc>
          <w:tcPr>
            <w:tcW w:w="284" w:type="dxa"/>
            <w:tcBorders>
              <w:top w:val="nil"/>
              <w:left w:val="nil"/>
              <w:bottom w:val="nil"/>
              <w:right w:val="nil"/>
            </w:tcBorders>
            <w:shd w:val="clear" w:color="auto" w:fill="auto"/>
            <w:noWrap/>
            <w:vAlign w:val="center"/>
          </w:tcPr>
          <w:p w14:paraId="028CA3B0" w14:textId="4BC49370" w:rsidR="006A45DB" w:rsidRPr="00964DCF" w:rsidDel="00E94E64" w:rsidRDefault="006A45DB" w:rsidP="00E94E64">
            <w:pPr>
              <w:rPr>
                <w:del w:id="700" w:author="Sochi" w:date="2015-10-12T13:57:00Z"/>
                <w:color w:val="000000"/>
                <w:sz w:val="16"/>
                <w:szCs w:val="16"/>
              </w:rPr>
            </w:pPr>
          </w:p>
        </w:tc>
      </w:tr>
      <w:tr w:rsidR="006A45DB" w:rsidRPr="00964DCF" w:rsidDel="00E94E64" w14:paraId="330C651C" w14:textId="7B974996" w:rsidTr="007E75C5">
        <w:trPr>
          <w:gridAfter w:val="7"/>
          <w:wAfter w:w="15358" w:type="dxa"/>
          <w:trHeight w:val="70"/>
          <w:del w:id="701" w:author="Sochi" w:date="2015-10-12T13:57:00Z"/>
        </w:trPr>
        <w:tc>
          <w:tcPr>
            <w:tcW w:w="916" w:type="dxa"/>
            <w:vMerge w:val="restart"/>
            <w:tcBorders>
              <w:top w:val="nil"/>
              <w:left w:val="single" w:sz="4" w:space="0" w:color="auto"/>
              <w:bottom w:val="single" w:sz="4" w:space="0" w:color="auto"/>
              <w:right w:val="single" w:sz="4" w:space="0" w:color="auto"/>
            </w:tcBorders>
            <w:shd w:val="clear" w:color="auto" w:fill="auto"/>
            <w:hideMark/>
          </w:tcPr>
          <w:p w14:paraId="33FDF78D" w14:textId="2872D353" w:rsidR="006A45DB" w:rsidDel="00E94E64" w:rsidRDefault="006A45DB" w:rsidP="00E94E64">
            <w:pPr>
              <w:rPr>
                <w:del w:id="702" w:author="Sochi" w:date="2015-10-12T13:57:00Z"/>
                <w:color w:val="000000"/>
                <w:sz w:val="16"/>
                <w:szCs w:val="16"/>
              </w:rPr>
            </w:pPr>
          </w:p>
          <w:p w14:paraId="310E9B50" w14:textId="27AE82E4" w:rsidR="006A45DB" w:rsidRPr="00964DCF" w:rsidDel="00E94E64" w:rsidRDefault="006A45DB" w:rsidP="00E94E64">
            <w:pPr>
              <w:rPr>
                <w:del w:id="703" w:author="Sochi" w:date="2015-10-12T13:57:00Z"/>
                <w:color w:val="000000"/>
                <w:sz w:val="16"/>
                <w:szCs w:val="16"/>
              </w:rPr>
            </w:pPr>
            <w:del w:id="704" w:author="Sochi" w:date="2015-10-12T13:57:00Z">
              <w:r w:rsidDel="00E94E64">
                <w:rPr>
                  <w:color w:val="000000"/>
                  <w:sz w:val="16"/>
                  <w:szCs w:val="16"/>
                </w:rPr>
                <w:delText>3.1</w:delText>
              </w:r>
            </w:del>
          </w:p>
        </w:tc>
        <w:tc>
          <w:tcPr>
            <w:tcW w:w="2243" w:type="dxa"/>
            <w:vMerge w:val="restart"/>
            <w:tcBorders>
              <w:top w:val="nil"/>
              <w:left w:val="single" w:sz="4" w:space="0" w:color="auto"/>
              <w:bottom w:val="single" w:sz="4" w:space="0" w:color="auto"/>
              <w:right w:val="single" w:sz="4" w:space="0" w:color="auto"/>
            </w:tcBorders>
            <w:shd w:val="clear" w:color="auto" w:fill="auto"/>
            <w:hideMark/>
          </w:tcPr>
          <w:p w14:paraId="186923A8" w14:textId="0E93A6BE" w:rsidR="006A45DB" w:rsidRPr="00D50E58" w:rsidDel="00E94E64" w:rsidRDefault="006A45DB" w:rsidP="00E94E64">
            <w:pPr>
              <w:pStyle w:val="a8"/>
              <w:jc w:val="both"/>
              <w:rPr>
                <w:del w:id="705" w:author="Sochi" w:date="2015-10-12T13:57:00Z"/>
                <w:rFonts w:ascii="Times New Roman" w:hAnsi="Times New Roman" w:cs="Times New Roman"/>
                <w:sz w:val="16"/>
                <w:szCs w:val="16"/>
              </w:rPr>
            </w:pPr>
            <w:del w:id="706" w:author="Sochi" w:date="2015-10-12T13:57:00Z">
              <w:r w:rsidRPr="00D50E58" w:rsidDel="00E94E64">
                <w:rPr>
                  <w:rFonts w:ascii="Times New Roman" w:hAnsi="Times New Roman" w:cs="Times New Roman"/>
                  <w:sz w:val="16"/>
                  <w:szCs w:val="16"/>
                </w:rPr>
                <w:delText xml:space="preserve">Организация и проведение </w:delText>
              </w:r>
              <w:r w:rsidDel="00E94E64">
                <w:rPr>
                  <w:rFonts w:ascii="Times New Roman" w:hAnsi="Times New Roman" w:cs="Times New Roman"/>
                  <w:sz w:val="16"/>
                  <w:szCs w:val="16"/>
                </w:rPr>
                <w:delText>городских</w:delText>
              </w:r>
              <w:r w:rsidRPr="00D50E58" w:rsidDel="00E94E64">
                <w:rPr>
                  <w:rFonts w:ascii="Times New Roman" w:hAnsi="Times New Roman" w:cs="Times New Roman"/>
                  <w:sz w:val="16"/>
                  <w:szCs w:val="16"/>
                </w:rPr>
                <w:delText xml:space="preserve"> акций,</w:delText>
              </w:r>
              <w:r w:rsidDel="00E94E64">
                <w:rPr>
                  <w:rFonts w:ascii="Times New Roman" w:hAnsi="Times New Roman" w:cs="Times New Roman"/>
                  <w:sz w:val="16"/>
                  <w:szCs w:val="16"/>
                </w:rPr>
                <w:delText xml:space="preserve"> </w:delText>
              </w:r>
              <w:r w:rsidRPr="00D50E58" w:rsidDel="00E94E64">
                <w:rPr>
                  <w:rFonts w:ascii="Times New Roman" w:hAnsi="Times New Roman" w:cs="Times New Roman"/>
                  <w:sz w:val="16"/>
                  <w:szCs w:val="16"/>
                </w:rPr>
                <w:delText>фестивалей, семинаров, конкурсов и других мероприятий, участие во</w:delText>
              </w:r>
              <w:r w:rsidDel="00E94E64">
                <w:rPr>
                  <w:rFonts w:ascii="Times New Roman" w:hAnsi="Times New Roman" w:cs="Times New Roman"/>
                  <w:sz w:val="16"/>
                  <w:szCs w:val="16"/>
                </w:rPr>
                <w:delText xml:space="preserve"> </w:delText>
              </w:r>
              <w:r w:rsidRPr="00D50E58" w:rsidDel="00E94E64">
                <w:rPr>
                  <w:rFonts w:ascii="Times New Roman" w:hAnsi="Times New Roman" w:cs="Times New Roman"/>
                  <w:sz w:val="16"/>
                  <w:szCs w:val="16"/>
                </w:rPr>
                <w:delText xml:space="preserve">всероссийских мероприятиях </w:delText>
              </w:r>
              <w:r w:rsidDel="00E94E64">
                <w:rPr>
                  <w:rFonts w:ascii="Times New Roman" w:hAnsi="Times New Roman" w:cs="Times New Roman"/>
                  <w:sz w:val="16"/>
                  <w:szCs w:val="16"/>
                </w:rPr>
                <w:delText>,краевых и мероприятиях города Сочи,</w:delText>
              </w:r>
              <w:r w:rsidRPr="00D50E58" w:rsidDel="00E94E64">
                <w:rPr>
                  <w:rFonts w:ascii="Times New Roman" w:hAnsi="Times New Roman" w:cs="Times New Roman"/>
                  <w:sz w:val="16"/>
                  <w:szCs w:val="16"/>
                </w:rPr>
                <w:delText xml:space="preserve"> направленных на повышение занятости молодых граждан и снижение темпов роста безработицы среди молодежи, развитие волонтерского движения</w:delText>
              </w:r>
            </w:del>
          </w:p>
        </w:tc>
        <w:tc>
          <w:tcPr>
            <w:tcW w:w="620" w:type="dxa"/>
            <w:vMerge w:val="restart"/>
            <w:tcBorders>
              <w:top w:val="nil"/>
              <w:left w:val="single" w:sz="4" w:space="0" w:color="auto"/>
              <w:bottom w:val="single" w:sz="4" w:space="0" w:color="auto"/>
              <w:right w:val="single" w:sz="4" w:space="0" w:color="auto"/>
            </w:tcBorders>
            <w:shd w:val="clear" w:color="auto" w:fill="auto"/>
            <w:hideMark/>
          </w:tcPr>
          <w:p w14:paraId="1489A479" w14:textId="65AD746D" w:rsidR="006A45DB" w:rsidRPr="00964DCF" w:rsidDel="00E94E64" w:rsidRDefault="006A45DB" w:rsidP="00E94E64">
            <w:pPr>
              <w:rPr>
                <w:del w:id="707" w:author="Sochi" w:date="2015-10-12T13:57:00Z"/>
                <w:color w:val="000000"/>
                <w:sz w:val="16"/>
                <w:szCs w:val="16"/>
              </w:rPr>
            </w:pPr>
            <w:del w:id="708" w:author="Sochi" w:date="2015-10-12T13:57:00Z">
              <w:r w:rsidRPr="00964DCF" w:rsidDel="00E94E64">
                <w:rPr>
                  <w:color w:val="000000"/>
                  <w:sz w:val="16"/>
                  <w:szCs w:val="16"/>
                </w:rPr>
                <w:delText>3</w:delText>
              </w:r>
            </w:del>
          </w:p>
        </w:tc>
        <w:tc>
          <w:tcPr>
            <w:tcW w:w="1003" w:type="dxa"/>
            <w:gridSpan w:val="3"/>
            <w:tcBorders>
              <w:top w:val="nil"/>
              <w:left w:val="nil"/>
              <w:bottom w:val="single" w:sz="4" w:space="0" w:color="auto"/>
              <w:right w:val="single" w:sz="4" w:space="0" w:color="auto"/>
            </w:tcBorders>
            <w:shd w:val="clear" w:color="auto" w:fill="auto"/>
            <w:hideMark/>
          </w:tcPr>
          <w:p w14:paraId="7F777185" w14:textId="3B23AEBD" w:rsidR="006A45DB" w:rsidRPr="00964DCF" w:rsidDel="00E94E64" w:rsidRDefault="006A45DB" w:rsidP="00E94E64">
            <w:pPr>
              <w:rPr>
                <w:del w:id="709" w:author="Sochi" w:date="2015-10-12T13:57:00Z"/>
                <w:color w:val="000000"/>
                <w:sz w:val="16"/>
                <w:szCs w:val="16"/>
              </w:rPr>
            </w:pPr>
            <w:del w:id="710" w:author="Sochi" w:date="2015-10-12T13:57:00Z">
              <w:r w:rsidRPr="00964DCF" w:rsidDel="00E94E64">
                <w:rPr>
                  <w:color w:val="000000"/>
                  <w:sz w:val="16"/>
                  <w:szCs w:val="16"/>
                </w:rPr>
                <w:delText>2016 год</w:delText>
              </w:r>
            </w:del>
          </w:p>
        </w:tc>
        <w:tc>
          <w:tcPr>
            <w:tcW w:w="997" w:type="dxa"/>
            <w:tcBorders>
              <w:top w:val="nil"/>
              <w:left w:val="nil"/>
              <w:bottom w:val="single" w:sz="4" w:space="0" w:color="auto"/>
              <w:right w:val="single" w:sz="4" w:space="0" w:color="auto"/>
            </w:tcBorders>
            <w:shd w:val="clear" w:color="auto" w:fill="auto"/>
            <w:hideMark/>
          </w:tcPr>
          <w:p w14:paraId="244B0B08" w14:textId="2B5379FD" w:rsidR="006A45DB" w:rsidRPr="00964DCF" w:rsidDel="00E94E64" w:rsidRDefault="006A45DB" w:rsidP="00E94E64">
            <w:pPr>
              <w:rPr>
                <w:del w:id="711" w:author="Sochi" w:date="2015-10-12T13:57:00Z"/>
                <w:color w:val="000000"/>
                <w:sz w:val="16"/>
                <w:szCs w:val="16"/>
              </w:rPr>
            </w:pPr>
            <w:del w:id="712" w:author="Sochi" w:date="2015-10-12T13:57:00Z">
              <w:r w:rsidRPr="00964DCF" w:rsidDel="00E94E64">
                <w:rPr>
                  <w:color w:val="000000"/>
                  <w:sz w:val="16"/>
                  <w:szCs w:val="16"/>
                </w:rPr>
                <w:delText>217</w:delText>
              </w:r>
            </w:del>
          </w:p>
        </w:tc>
        <w:tc>
          <w:tcPr>
            <w:tcW w:w="1147" w:type="dxa"/>
            <w:tcBorders>
              <w:top w:val="nil"/>
              <w:left w:val="nil"/>
              <w:bottom w:val="single" w:sz="4" w:space="0" w:color="auto"/>
              <w:right w:val="single" w:sz="4" w:space="0" w:color="auto"/>
            </w:tcBorders>
            <w:shd w:val="clear" w:color="auto" w:fill="auto"/>
            <w:hideMark/>
          </w:tcPr>
          <w:p w14:paraId="6DF2F437" w14:textId="6E0D1638" w:rsidR="006A45DB" w:rsidRPr="00964DCF" w:rsidDel="00E94E64" w:rsidRDefault="006A45DB" w:rsidP="00E94E64">
            <w:pPr>
              <w:rPr>
                <w:del w:id="713" w:author="Sochi" w:date="2015-10-12T13:57:00Z"/>
                <w:color w:val="000000"/>
                <w:sz w:val="16"/>
                <w:szCs w:val="16"/>
              </w:rPr>
            </w:pPr>
            <w:del w:id="714"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1C8FD8AB" w14:textId="15BFDA99" w:rsidR="006A45DB" w:rsidRPr="00964DCF" w:rsidDel="00E94E64" w:rsidRDefault="006A45DB" w:rsidP="00E94E64">
            <w:pPr>
              <w:rPr>
                <w:del w:id="715" w:author="Sochi" w:date="2015-10-12T13:57:00Z"/>
                <w:color w:val="000000"/>
                <w:sz w:val="16"/>
                <w:szCs w:val="16"/>
              </w:rPr>
            </w:pPr>
            <w:del w:id="716"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5577E72B" w14:textId="208300B7" w:rsidR="006A45DB" w:rsidRPr="00964DCF" w:rsidDel="00E94E64" w:rsidRDefault="006A45DB" w:rsidP="00E94E64">
            <w:pPr>
              <w:rPr>
                <w:del w:id="717" w:author="Sochi" w:date="2015-10-12T13:57:00Z"/>
                <w:color w:val="000000"/>
                <w:sz w:val="16"/>
                <w:szCs w:val="16"/>
              </w:rPr>
            </w:pPr>
            <w:del w:id="718" w:author="Sochi" w:date="2015-10-12T13:57:00Z">
              <w:r w:rsidRPr="00964DCF" w:rsidDel="00E94E64">
                <w:rPr>
                  <w:color w:val="000000"/>
                  <w:sz w:val="16"/>
                  <w:szCs w:val="16"/>
                </w:rPr>
                <w:delText>217</w:delText>
              </w:r>
            </w:del>
          </w:p>
        </w:tc>
        <w:tc>
          <w:tcPr>
            <w:tcW w:w="796" w:type="dxa"/>
            <w:tcBorders>
              <w:top w:val="nil"/>
              <w:left w:val="nil"/>
              <w:bottom w:val="single" w:sz="4" w:space="0" w:color="auto"/>
              <w:right w:val="single" w:sz="4" w:space="0" w:color="auto"/>
            </w:tcBorders>
            <w:shd w:val="clear" w:color="auto" w:fill="auto"/>
            <w:hideMark/>
          </w:tcPr>
          <w:p w14:paraId="73EC4EA9" w14:textId="2E5EA777" w:rsidR="006A45DB" w:rsidRPr="00964DCF" w:rsidDel="00E94E64" w:rsidRDefault="006A45DB" w:rsidP="00E94E64">
            <w:pPr>
              <w:rPr>
                <w:del w:id="719" w:author="Sochi" w:date="2015-10-12T13:57:00Z"/>
                <w:color w:val="000000"/>
                <w:sz w:val="16"/>
                <w:szCs w:val="16"/>
              </w:rPr>
            </w:pPr>
            <w:del w:id="720"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4B9294C4" w14:textId="004B56A1" w:rsidR="006A45DB" w:rsidRPr="00964DCF" w:rsidDel="00E94E64" w:rsidRDefault="006A45DB" w:rsidP="00E94E64">
            <w:pPr>
              <w:rPr>
                <w:del w:id="721" w:author="Sochi" w:date="2015-10-12T13:57:00Z"/>
                <w:color w:val="000000"/>
                <w:sz w:val="16"/>
                <w:szCs w:val="16"/>
              </w:rPr>
            </w:pPr>
          </w:p>
        </w:tc>
        <w:tc>
          <w:tcPr>
            <w:tcW w:w="2962" w:type="dxa"/>
            <w:vMerge w:val="restart"/>
            <w:tcBorders>
              <w:top w:val="nil"/>
              <w:left w:val="single" w:sz="4" w:space="0" w:color="auto"/>
              <w:bottom w:val="single" w:sz="4" w:space="0" w:color="auto"/>
              <w:right w:val="single" w:sz="4" w:space="0" w:color="auto"/>
            </w:tcBorders>
            <w:shd w:val="clear" w:color="auto" w:fill="auto"/>
            <w:hideMark/>
          </w:tcPr>
          <w:p w14:paraId="51620848" w14:textId="6F448809" w:rsidR="006A45DB" w:rsidRPr="00964DCF" w:rsidDel="00E94E64" w:rsidRDefault="006A45DB">
            <w:pPr>
              <w:rPr>
                <w:del w:id="722" w:author="Sochi" w:date="2015-10-12T13:57:00Z"/>
                <w:color w:val="000000"/>
                <w:sz w:val="16"/>
                <w:szCs w:val="16"/>
              </w:rPr>
            </w:pPr>
            <w:del w:id="723" w:author="Sochi" w:date="2015-10-12T13:57:00Z">
              <w:r w:rsidRPr="00964DCF" w:rsidDel="00E94E64">
                <w:rPr>
                  <w:color w:val="000000"/>
                  <w:sz w:val="16"/>
                  <w:szCs w:val="16"/>
                </w:rPr>
                <w:delText>  </w:delText>
              </w:r>
            </w:del>
          </w:p>
        </w:tc>
        <w:tc>
          <w:tcPr>
            <w:tcW w:w="284" w:type="dxa"/>
            <w:tcBorders>
              <w:top w:val="nil"/>
              <w:left w:val="nil"/>
              <w:bottom w:val="nil"/>
              <w:right w:val="nil"/>
            </w:tcBorders>
            <w:shd w:val="clear" w:color="auto" w:fill="auto"/>
            <w:noWrap/>
            <w:vAlign w:val="bottom"/>
            <w:hideMark/>
          </w:tcPr>
          <w:p w14:paraId="38E48D45" w14:textId="3323B303" w:rsidR="006A45DB" w:rsidRPr="00964DCF" w:rsidDel="00E94E64" w:rsidRDefault="006A45DB" w:rsidP="00E94E64">
            <w:pPr>
              <w:rPr>
                <w:del w:id="724" w:author="Sochi" w:date="2015-10-12T13:57:00Z"/>
                <w:color w:val="000000"/>
                <w:sz w:val="16"/>
                <w:szCs w:val="16"/>
              </w:rPr>
            </w:pPr>
          </w:p>
        </w:tc>
      </w:tr>
      <w:tr w:rsidR="006A45DB" w:rsidRPr="00964DCF" w:rsidDel="00E94E64" w14:paraId="5FD5F443" w14:textId="02E3F3BB" w:rsidTr="007E75C5">
        <w:trPr>
          <w:gridAfter w:val="7"/>
          <w:wAfter w:w="15358" w:type="dxa"/>
          <w:trHeight w:val="255"/>
          <w:del w:id="725"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7D8FC33A" w14:textId="75EEF4FA" w:rsidR="006A45DB" w:rsidRPr="00964DCF" w:rsidDel="00E94E64" w:rsidRDefault="006A45DB" w:rsidP="00E94E64">
            <w:pPr>
              <w:rPr>
                <w:del w:id="726"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0F418308" w14:textId="6B3913D4" w:rsidR="006A45DB" w:rsidRPr="00964DCF" w:rsidDel="00E94E64" w:rsidRDefault="006A45DB" w:rsidP="00E94E64">
            <w:pPr>
              <w:rPr>
                <w:del w:id="727"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5F4C803A" w14:textId="07BA9358" w:rsidR="006A45DB" w:rsidRPr="00964DCF" w:rsidDel="00E94E64" w:rsidRDefault="006A45DB" w:rsidP="00E94E64">
            <w:pPr>
              <w:rPr>
                <w:del w:id="728"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14E0255D" w14:textId="4B04A903" w:rsidR="006A45DB" w:rsidRPr="00964DCF" w:rsidDel="00E94E64" w:rsidRDefault="006A45DB" w:rsidP="00E94E64">
            <w:pPr>
              <w:rPr>
                <w:del w:id="729" w:author="Sochi" w:date="2015-10-12T13:57:00Z"/>
                <w:color w:val="000000"/>
                <w:sz w:val="16"/>
                <w:szCs w:val="16"/>
              </w:rPr>
            </w:pPr>
            <w:del w:id="730" w:author="Sochi" w:date="2015-10-12T13:57:00Z">
              <w:r w:rsidRPr="00964DCF" w:rsidDel="00E94E64">
                <w:rPr>
                  <w:color w:val="000000"/>
                  <w:sz w:val="16"/>
                  <w:szCs w:val="16"/>
                </w:rPr>
                <w:delText>2017 год</w:delText>
              </w:r>
            </w:del>
          </w:p>
        </w:tc>
        <w:tc>
          <w:tcPr>
            <w:tcW w:w="997" w:type="dxa"/>
            <w:tcBorders>
              <w:top w:val="nil"/>
              <w:left w:val="nil"/>
              <w:bottom w:val="single" w:sz="4" w:space="0" w:color="auto"/>
              <w:right w:val="single" w:sz="4" w:space="0" w:color="auto"/>
            </w:tcBorders>
            <w:shd w:val="clear" w:color="auto" w:fill="auto"/>
            <w:hideMark/>
          </w:tcPr>
          <w:p w14:paraId="760610A9" w14:textId="58BA721D" w:rsidR="006A45DB" w:rsidRPr="00964DCF" w:rsidDel="00E94E64" w:rsidRDefault="006A45DB" w:rsidP="00E94E64">
            <w:pPr>
              <w:rPr>
                <w:del w:id="731" w:author="Sochi" w:date="2015-10-12T13:57:00Z"/>
                <w:color w:val="000000"/>
                <w:sz w:val="16"/>
                <w:szCs w:val="16"/>
              </w:rPr>
            </w:pPr>
            <w:del w:id="732" w:author="Sochi" w:date="2015-10-12T13:57:00Z">
              <w:r w:rsidRPr="00964DCF" w:rsidDel="00E94E64">
                <w:rPr>
                  <w:color w:val="000000"/>
                  <w:sz w:val="16"/>
                  <w:szCs w:val="16"/>
                </w:rPr>
                <w:delText>217</w:delText>
              </w:r>
            </w:del>
          </w:p>
        </w:tc>
        <w:tc>
          <w:tcPr>
            <w:tcW w:w="1147" w:type="dxa"/>
            <w:tcBorders>
              <w:top w:val="nil"/>
              <w:left w:val="nil"/>
              <w:bottom w:val="single" w:sz="4" w:space="0" w:color="auto"/>
              <w:right w:val="single" w:sz="4" w:space="0" w:color="auto"/>
            </w:tcBorders>
            <w:shd w:val="clear" w:color="auto" w:fill="auto"/>
            <w:hideMark/>
          </w:tcPr>
          <w:p w14:paraId="61BA2638" w14:textId="5B906957" w:rsidR="006A45DB" w:rsidRPr="00964DCF" w:rsidDel="00E94E64" w:rsidRDefault="006A45DB" w:rsidP="00E94E64">
            <w:pPr>
              <w:rPr>
                <w:del w:id="733" w:author="Sochi" w:date="2015-10-12T13:57:00Z"/>
                <w:color w:val="000000"/>
                <w:sz w:val="16"/>
                <w:szCs w:val="16"/>
              </w:rPr>
            </w:pPr>
            <w:del w:id="734"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3D5911BA" w14:textId="25CDFBB0" w:rsidR="006A45DB" w:rsidRPr="00964DCF" w:rsidDel="00E94E64" w:rsidRDefault="006A45DB" w:rsidP="00E94E64">
            <w:pPr>
              <w:rPr>
                <w:del w:id="735" w:author="Sochi" w:date="2015-10-12T13:57:00Z"/>
                <w:color w:val="000000"/>
                <w:sz w:val="16"/>
                <w:szCs w:val="16"/>
              </w:rPr>
            </w:pPr>
            <w:del w:id="736"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1D09EF2E" w14:textId="5031743E" w:rsidR="006A45DB" w:rsidRPr="00964DCF" w:rsidDel="00E94E64" w:rsidRDefault="006A45DB" w:rsidP="00E94E64">
            <w:pPr>
              <w:rPr>
                <w:del w:id="737" w:author="Sochi" w:date="2015-10-12T13:57:00Z"/>
                <w:color w:val="000000"/>
                <w:sz w:val="16"/>
                <w:szCs w:val="16"/>
              </w:rPr>
            </w:pPr>
            <w:del w:id="738" w:author="Sochi" w:date="2015-10-12T13:57:00Z">
              <w:r w:rsidRPr="00964DCF" w:rsidDel="00E94E64">
                <w:rPr>
                  <w:color w:val="000000"/>
                  <w:sz w:val="16"/>
                  <w:szCs w:val="16"/>
                </w:rPr>
                <w:delText>217</w:delText>
              </w:r>
            </w:del>
          </w:p>
        </w:tc>
        <w:tc>
          <w:tcPr>
            <w:tcW w:w="796" w:type="dxa"/>
            <w:tcBorders>
              <w:top w:val="nil"/>
              <w:left w:val="nil"/>
              <w:bottom w:val="single" w:sz="4" w:space="0" w:color="auto"/>
              <w:right w:val="single" w:sz="4" w:space="0" w:color="auto"/>
            </w:tcBorders>
            <w:shd w:val="clear" w:color="auto" w:fill="auto"/>
            <w:hideMark/>
          </w:tcPr>
          <w:p w14:paraId="21296CB0" w14:textId="402CB283" w:rsidR="006A45DB" w:rsidRPr="00964DCF" w:rsidDel="00E94E64" w:rsidRDefault="006A45DB" w:rsidP="00E94E64">
            <w:pPr>
              <w:rPr>
                <w:del w:id="739" w:author="Sochi" w:date="2015-10-12T13:57:00Z"/>
                <w:color w:val="000000"/>
                <w:sz w:val="16"/>
                <w:szCs w:val="16"/>
              </w:rPr>
            </w:pPr>
            <w:del w:id="740"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4D3B5F86" w14:textId="0DC9128D" w:rsidR="006A45DB" w:rsidRPr="00964DCF" w:rsidDel="00E94E64" w:rsidRDefault="006A45DB" w:rsidP="00E94E64">
            <w:pPr>
              <w:rPr>
                <w:del w:id="741"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79CC6B5F" w14:textId="75D95F38" w:rsidR="006A45DB" w:rsidRPr="00964DCF" w:rsidDel="00E94E64" w:rsidRDefault="006A45DB" w:rsidP="00E94E64">
            <w:pPr>
              <w:rPr>
                <w:del w:id="742"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32401798" w14:textId="2F26E9CC" w:rsidR="006A45DB" w:rsidRPr="00964DCF" w:rsidDel="00E94E64" w:rsidRDefault="006A45DB" w:rsidP="00E94E64">
            <w:pPr>
              <w:rPr>
                <w:del w:id="743" w:author="Sochi" w:date="2015-10-12T13:57:00Z"/>
                <w:color w:val="000000"/>
                <w:sz w:val="16"/>
                <w:szCs w:val="16"/>
              </w:rPr>
            </w:pPr>
          </w:p>
        </w:tc>
      </w:tr>
      <w:tr w:rsidR="006A45DB" w:rsidRPr="00964DCF" w:rsidDel="00E94E64" w14:paraId="22DEF4B0" w14:textId="0EDFF8FB" w:rsidTr="007E75C5">
        <w:trPr>
          <w:gridAfter w:val="7"/>
          <w:wAfter w:w="15358" w:type="dxa"/>
          <w:trHeight w:val="255"/>
          <w:del w:id="744"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2E08AA93" w14:textId="7E09FE62" w:rsidR="006A45DB" w:rsidRPr="00964DCF" w:rsidDel="00E94E64" w:rsidRDefault="006A45DB" w:rsidP="00E94E64">
            <w:pPr>
              <w:rPr>
                <w:del w:id="745"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1D848306" w14:textId="6070F14F" w:rsidR="006A45DB" w:rsidRPr="00964DCF" w:rsidDel="00E94E64" w:rsidRDefault="006A45DB" w:rsidP="00E94E64">
            <w:pPr>
              <w:rPr>
                <w:del w:id="746"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7FA34ACD" w14:textId="67E65045" w:rsidR="006A45DB" w:rsidRPr="00964DCF" w:rsidDel="00E94E64" w:rsidRDefault="006A45DB" w:rsidP="00E94E64">
            <w:pPr>
              <w:rPr>
                <w:del w:id="747"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3679A192" w14:textId="31C328E4" w:rsidR="006A45DB" w:rsidRPr="00964DCF" w:rsidDel="00E94E64" w:rsidRDefault="006A45DB" w:rsidP="00E94E64">
            <w:pPr>
              <w:rPr>
                <w:del w:id="748" w:author="Sochi" w:date="2015-10-12T13:57:00Z"/>
                <w:color w:val="000000"/>
                <w:sz w:val="16"/>
                <w:szCs w:val="16"/>
              </w:rPr>
            </w:pPr>
            <w:del w:id="749" w:author="Sochi" w:date="2015-10-12T13:57:00Z">
              <w:r w:rsidRPr="00964DCF" w:rsidDel="00E94E64">
                <w:rPr>
                  <w:color w:val="000000"/>
                  <w:sz w:val="16"/>
                  <w:szCs w:val="16"/>
                </w:rPr>
                <w:delText>2018 год</w:delText>
              </w:r>
            </w:del>
          </w:p>
        </w:tc>
        <w:tc>
          <w:tcPr>
            <w:tcW w:w="997" w:type="dxa"/>
            <w:tcBorders>
              <w:top w:val="nil"/>
              <w:left w:val="nil"/>
              <w:bottom w:val="single" w:sz="4" w:space="0" w:color="auto"/>
              <w:right w:val="single" w:sz="4" w:space="0" w:color="auto"/>
            </w:tcBorders>
            <w:shd w:val="clear" w:color="auto" w:fill="auto"/>
            <w:hideMark/>
          </w:tcPr>
          <w:p w14:paraId="733824B2" w14:textId="7561649C" w:rsidR="006A45DB" w:rsidRPr="00964DCF" w:rsidDel="00E94E64" w:rsidRDefault="006A45DB" w:rsidP="00E94E64">
            <w:pPr>
              <w:rPr>
                <w:del w:id="750" w:author="Sochi" w:date="2015-10-12T13:57:00Z"/>
                <w:color w:val="000000"/>
                <w:sz w:val="16"/>
                <w:szCs w:val="16"/>
              </w:rPr>
            </w:pPr>
            <w:del w:id="751" w:author="Sochi" w:date="2015-10-12T13:57:00Z">
              <w:r w:rsidRPr="00964DCF" w:rsidDel="00E94E64">
                <w:rPr>
                  <w:color w:val="000000"/>
                  <w:sz w:val="16"/>
                  <w:szCs w:val="16"/>
                </w:rPr>
                <w:delText>217</w:delText>
              </w:r>
            </w:del>
          </w:p>
        </w:tc>
        <w:tc>
          <w:tcPr>
            <w:tcW w:w="1147" w:type="dxa"/>
            <w:tcBorders>
              <w:top w:val="nil"/>
              <w:left w:val="nil"/>
              <w:bottom w:val="single" w:sz="4" w:space="0" w:color="auto"/>
              <w:right w:val="single" w:sz="4" w:space="0" w:color="auto"/>
            </w:tcBorders>
            <w:shd w:val="clear" w:color="auto" w:fill="auto"/>
            <w:hideMark/>
          </w:tcPr>
          <w:p w14:paraId="4BE4A584" w14:textId="0644D157" w:rsidR="006A45DB" w:rsidRPr="00964DCF" w:rsidDel="00E94E64" w:rsidRDefault="006A45DB" w:rsidP="00E94E64">
            <w:pPr>
              <w:rPr>
                <w:del w:id="752" w:author="Sochi" w:date="2015-10-12T13:57:00Z"/>
                <w:color w:val="000000"/>
                <w:sz w:val="16"/>
                <w:szCs w:val="16"/>
              </w:rPr>
            </w:pPr>
            <w:del w:id="753"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1DAEA587" w14:textId="6F7651AB" w:rsidR="006A45DB" w:rsidRPr="00964DCF" w:rsidDel="00E94E64" w:rsidRDefault="006A45DB" w:rsidP="00E94E64">
            <w:pPr>
              <w:rPr>
                <w:del w:id="754" w:author="Sochi" w:date="2015-10-12T13:57:00Z"/>
                <w:color w:val="000000"/>
                <w:sz w:val="16"/>
                <w:szCs w:val="16"/>
              </w:rPr>
            </w:pPr>
            <w:del w:id="755"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5010E716" w14:textId="7E9171F8" w:rsidR="006A45DB" w:rsidRPr="00964DCF" w:rsidDel="00E94E64" w:rsidRDefault="006A45DB" w:rsidP="00E94E64">
            <w:pPr>
              <w:rPr>
                <w:del w:id="756" w:author="Sochi" w:date="2015-10-12T13:57:00Z"/>
                <w:color w:val="000000"/>
                <w:sz w:val="16"/>
                <w:szCs w:val="16"/>
              </w:rPr>
            </w:pPr>
            <w:del w:id="757" w:author="Sochi" w:date="2015-10-12T13:57:00Z">
              <w:r w:rsidRPr="00964DCF" w:rsidDel="00E94E64">
                <w:rPr>
                  <w:color w:val="000000"/>
                  <w:sz w:val="16"/>
                  <w:szCs w:val="16"/>
                </w:rPr>
                <w:delText>217</w:delText>
              </w:r>
            </w:del>
          </w:p>
        </w:tc>
        <w:tc>
          <w:tcPr>
            <w:tcW w:w="796" w:type="dxa"/>
            <w:tcBorders>
              <w:top w:val="nil"/>
              <w:left w:val="nil"/>
              <w:bottom w:val="single" w:sz="4" w:space="0" w:color="auto"/>
              <w:right w:val="single" w:sz="4" w:space="0" w:color="auto"/>
            </w:tcBorders>
            <w:shd w:val="clear" w:color="auto" w:fill="auto"/>
            <w:hideMark/>
          </w:tcPr>
          <w:p w14:paraId="337E15ED" w14:textId="7F6B41EC" w:rsidR="006A45DB" w:rsidRPr="00964DCF" w:rsidDel="00E94E64" w:rsidRDefault="006A45DB" w:rsidP="00E94E64">
            <w:pPr>
              <w:rPr>
                <w:del w:id="758" w:author="Sochi" w:date="2015-10-12T13:57:00Z"/>
                <w:color w:val="000000"/>
                <w:sz w:val="16"/>
                <w:szCs w:val="16"/>
              </w:rPr>
            </w:pPr>
            <w:del w:id="759"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071C0443" w14:textId="50CCFD69" w:rsidR="006A45DB" w:rsidRPr="00964DCF" w:rsidDel="00E94E64" w:rsidRDefault="006A45DB" w:rsidP="00E94E64">
            <w:pPr>
              <w:rPr>
                <w:del w:id="760"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58DC25AD" w14:textId="63227697" w:rsidR="006A45DB" w:rsidRPr="00964DCF" w:rsidDel="00E94E64" w:rsidRDefault="006A45DB" w:rsidP="00E94E64">
            <w:pPr>
              <w:rPr>
                <w:del w:id="761"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109E458D" w14:textId="3C2C69B4" w:rsidR="006A45DB" w:rsidRPr="00964DCF" w:rsidDel="00E94E64" w:rsidRDefault="006A45DB" w:rsidP="00E94E64">
            <w:pPr>
              <w:rPr>
                <w:del w:id="762" w:author="Sochi" w:date="2015-10-12T13:57:00Z"/>
                <w:color w:val="000000"/>
                <w:sz w:val="16"/>
                <w:szCs w:val="16"/>
              </w:rPr>
            </w:pPr>
          </w:p>
        </w:tc>
      </w:tr>
      <w:tr w:rsidR="006A45DB" w:rsidRPr="00964DCF" w:rsidDel="00E94E64" w14:paraId="2002DD89" w14:textId="0A73F2AD" w:rsidTr="007E75C5">
        <w:trPr>
          <w:gridAfter w:val="7"/>
          <w:wAfter w:w="15358" w:type="dxa"/>
          <w:trHeight w:val="255"/>
          <w:del w:id="763"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5E5DBBD5" w14:textId="415F7FD0" w:rsidR="006A45DB" w:rsidRPr="00964DCF" w:rsidDel="00E94E64" w:rsidRDefault="006A45DB" w:rsidP="00E94E64">
            <w:pPr>
              <w:rPr>
                <w:del w:id="764"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4CFBC78D" w14:textId="07B7251C" w:rsidR="006A45DB" w:rsidRPr="00964DCF" w:rsidDel="00E94E64" w:rsidRDefault="006A45DB" w:rsidP="00E94E64">
            <w:pPr>
              <w:rPr>
                <w:del w:id="765"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722338A6" w14:textId="18174EC8" w:rsidR="006A45DB" w:rsidRPr="00964DCF" w:rsidDel="00E94E64" w:rsidRDefault="006A45DB" w:rsidP="00E94E64">
            <w:pPr>
              <w:rPr>
                <w:del w:id="766"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4C411CA2" w14:textId="2418B4B1" w:rsidR="006A45DB" w:rsidRPr="00964DCF" w:rsidDel="00E94E64" w:rsidRDefault="006A45DB" w:rsidP="00E94E64">
            <w:pPr>
              <w:rPr>
                <w:del w:id="767" w:author="Sochi" w:date="2015-10-12T13:57:00Z"/>
                <w:color w:val="000000"/>
                <w:sz w:val="16"/>
                <w:szCs w:val="16"/>
              </w:rPr>
            </w:pPr>
            <w:del w:id="768" w:author="Sochi" w:date="2015-10-12T13:57:00Z">
              <w:r w:rsidRPr="00964DCF" w:rsidDel="00E94E64">
                <w:rPr>
                  <w:color w:val="000000"/>
                  <w:sz w:val="16"/>
                  <w:szCs w:val="16"/>
                </w:rPr>
                <w:delText>2019 год</w:delText>
              </w:r>
            </w:del>
          </w:p>
        </w:tc>
        <w:tc>
          <w:tcPr>
            <w:tcW w:w="997" w:type="dxa"/>
            <w:tcBorders>
              <w:top w:val="nil"/>
              <w:left w:val="nil"/>
              <w:bottom w:val="single" w:sz="4" w:space="0" w:color="auto"/>
              <w:right w:val="single" w:sz="4" w:space="0" w:color="auto"/>
            </w:tcBorders>
            <w:shd w:val="clear" w:color="auto" w:fill="auto"/>
            <w:hideMark/>
          </w:tcPr>
          <w:p w14:paraId="78F45514" w14:textId="2F06807A" w:rsidR="006A45DB" w:rsidRPr="00964DCF" w:rsidDel="00E94E64" w:rsidRDefault="006A45DB" w:rsidP="00E94E64">
            <w:pPr>
              <w:rPr>
                <w:del w:id="769" w:author="Sochi" w:date="2015-10-12T13:57:00Z"/>
                <w:color w:val="000000"/>
                <w:sz w:val="16"/>
                <w:szCs w:val="16"/>
              </w:rPr>
            </w:pPr>
            <w:del w:id="770" w:author="Sochi" w:date="2015-10-12T13:57:00Z">
              <w:r w:rsidRPr="00964DCF" w:rsidDel="00E94E64">
                <w:rPr>
                  <w:color w:val="000000"/>
                  <w:sz w:val="16"/>
                  <w:szCs w:val="16"/>
                </w:rPr>
                <w:delText>217</w:delText>
              </w:r>
            </w:del>
          </w:p>
        </w:tc>
        <w:tc>
          <w:tcPr>
            <w:tcW w:w="1147" w:type="dxa"/>
            <w:tcBorders>
              <w:top w:val="nil"/>
              <w:left w:val="nil"/>
              <w:bottom w:val="single" w:sz="4" w:space="0" w:color="auto"/>
              <w:right w:val="single" w:sz="4" w:space="0" w:color="auto"/>
            </w:tcBorders>
            <w:shd w:val="clear" w:color="auto" w:fill="auto"/>
            <w:hideMark/>
          </w:tcPr>
          <w:p w14:paraId="5070E57D" w14:textId="4D3C8E3D" w:rsidR="006A45DB" w:rsidRPr="00964DCF" w:rsidDel="00E94E64" w:rsidRDefault="006A45DB" w:rsidP="00E94E64">
            <w:pPr>
              <w:rPr>
                <w:del w:id="771" w:author="Sochi" w:date="2015-10-12T13:57:00Z"/>
                <w:color w:val="000000"/>
                <w:sz w:val="16"/>
                <w:szCs w:val="16"/>
              </w:rPr>
            </w:pPr>
            <w:del w:id="772"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1620C49B" w14:textId="0170120E" w:rsidR="006A45DB" w:rsidRPr="00964DCF" w:rsidDel="00E94E64" w:rsidRDefault="006A45DB" w:rsidP="00E94E64">
            <w:pPr>
              <w:rPr>
                <w:del w:id="773" w:author="Sochi" w:date="2015-10-12T13:57:00Z"/>
                <w:color w:val="000000"/>
                <w:sz w:val="16"/>
                <w:szCs w:val="16"/>
              </w:rPr>
            </w:pPr>
            <w:del w:id="774"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022319C5" w14:textId="6DF5E547" w:rsidR="006A45DB" w:rsidRPr="00964DCF" w:rsidDel="00E94E64" w:rsidRDefault="006A45DB" w:rsidP="00E94E64">
            <w:pPr>
              <w:rPr>
                <w:del w:id="775" w:author="Sochi" w:date="2015-10-12T13:57:00Z"/>
                <w:color w:val="000000"/>
                <w:sz w:val="16"/>
                <w:szCs w:val="16"/>
              </w:rPr>
            </w:pPr>
            <w:del w:id="776" w:author="Sochi" w:date="2015-10-12T13:57:00Z">
              <w:r w:rsidRPr="00964DCF" w:rsidDel="00E94E64">
                <w:rPr>
                  <w:color w:val="000000"/>
                  <w:sz w:val="16"/>
                  <w:szCs w:val="16"/>
                </w:rPr>
                <w:delText>217</w:delText>
              </w:r>
            </w:del>
          </w:p>
        </w:tc>
        <w:tc>
          <w:tcPr>
            <w:tcW w:w="796" w:type="dxa"/>
            <w:tcBorders>
              <w:top w:val="nil"/>
              <w:left w:val="nil"/>
              <w:bottom w:val="single" w:sz="4" w:space="0" w:color="auto"/>
              <w:right w:val="single" w:sz="4" w:space="0" w:color="auto"/>
            </w:tcBorders>
            <w:shd w:val="clear" w:color="auto" w:fill="auto"/>
            <w:hideMark/>
          </w:tcPr>
          <w:p w14:paraId="17A05B88" w14:textId="2C71169A" w:rsidR="006A45DB" w:rsidRPr="00964DCF" w:rsidDel="00E94E64" w:rsidRDefault="006A45DB" w:rsidP="00E94E64">
            <w:pPr>
              <w:rPr>
                <w:del w:id="777" w:author="Sochi" w:date="2015-10-12T13:57:00Z"/>
                <w:color w:val="000000"/>
                <w:sz w:val="16"/>
                <w:szCs w:val="16"/>
              </w:rPr>
            </w:pPr>
            <w:del w:id="778"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7DE43663" w14:textId="097CC9D8" w:rsidR="006A45DB" w:rsidRPr="00964DCF" w:rsidDel="00E94E64" w:rsidRDefault="006A45DB" w:rsidP="00E94E64">
            <w:pPr>
              <w:rPr>
                <w:del w:id="779"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37077DD5" w14:textId="13582A47" w:rsidR="006A45DB" w:rsidRPr="00964DCF" w:rsidDel="00E94E64" w:rsidRDefault="006A45DB" w:rsidP="00E94E64">
            <w:pPr>
              <w:rPr>
                <w:del w:id="780"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3573369C" w14:textId="385AB238" w:rsidR="006A45DB" w:rsidRPr="00964DCF" w:rsidDel="00E94E64" w:rsidRDefault="006A45DB" w:rsidP="00E94E64">
            <w:pPr>
              <w:rPr>
                <w:del w:id="781" w:author="Sochi" w:date="2015-10-12T13:57:00Z"/>
                <w:color w:val="000000"/>
                <w:sz w:val="16"/>
                <w:szCs w:val="16"/>
              </w:rPr>
            </w:pPr>
          </w:p>
        </w:tc>
      </w:tr>
      <w:tr w:rsidR="006A45DB" w:rsidRPr="00964DCF" w:rsidDel="00E94E64" w14:paraId="792BDF36" w14:textId="7D4E2EA1" w:rsidTr="007E75C5">
        <w:trPr>
          <w:gridAfter w:val="7"/>
          <w:wAfter w:w="15358" w:type="dxa"/>
          <w:trHeight w:val="255"/>
          <w:del w:id="782"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28F98299" w14:textId="1D3192A5" w:rsidR="006A45DB" w:rsidRPr="00964DCF" w:rsidDel="00E94E64" w:rsidRDefault="006A45DB" w:rsidP="00E94E64">
            <w:pPr>
              <w:rPr>
                <w:del w:id="783"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0713F968" w14:textId="11D37579" w:rsidR="006A45DB" w:rsidRPr="00964DCF" w:rsidDel="00E94E64" w:rsidRDefault="006A45DB" w:rsidP="00E94E64">
            <w:pPr>
              <w:rPr>
                <w:del w:id="784"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2453CBBF" w14:textId="784E58E7" w:rsidR="006A45DB" w:rsidRPr="00964DCF" w:rsidDel="00E94E64" w:rsidRDefault="006A45DB" w:rsidP="00E94E64">
            <w:pPr>
              <w:rPr>
                <w:del w:id="785"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3DBC245F" w14:textId="000B037F" w:rsidR="006A45DB" w:rsidRPr="00964DCF" w:rsidDel="00E94E64" w:rsidRDefault="006A45DB" w:rsidP="00E94E64">
            <w:pPr>
              <w:rPr>
                <w:del w:id="786" w:author="Sochi" w:date="2015-10-12T13:57:00Z"/>
                <w:color w:val="000000"/>
                <w:sz w:val="16"/>
                <w:szCs w:val="16"/>
              </w:rPr>
            </w:pPr>
            <w:del w:id="787" w:author="Sochi" w:date="2015-10-12T13:57:00Z">
              <w:r w:rsidRPr="00964DCF" w:rsidDel="00E94E64">
                <w:rPr>
                  <w:color w:val="000000"/>
                  <w:sz w:val="16"/>
                  <w:szCs w:val="16"/>
                </w:rPr>
                <w:delText>2020 год</w:delText>
              </w:r>
            </w:del>
          </w:p>
        </w:tc>
        <w:tc>
          <w:tcPr>
            <w:tcW w:w="997" w:type="dxa"/>
            <w:tcBorders>
              <w:top w:val="nil"/>
              <w:left w:val="nil"/>
              <w:bottom w:val="single" w:sz="4" w:space="0" w:color="auto"/>
              <w:right w:val="single" w:sz="4" w:space="0" w:color="auto"/>
            </w:tcBorders>
            <w:shd w:val="clear" w:color="auto" w:fill="auto"/>
            <w:hideMark/>
          </w:tcPr>
          <w:p w14:paraId="75CC1D03" w14:textId="13749543" w:rsidR="006A45DB" w:rsidRPr="00964DCF" w:rsidDel="00E94E64" w:rsidRDefault="006A45DB" w:rsidP="00E94E64">
            <w:pPr>
              <w:rPr>
                <w:del w:id="788" w:author="Sochi" w:date="2015-10-12T13:57:00Z"/>
                <w:color w:val="000000"/>
                <w:sz w:val="16"/>
                <w:szCs w:val="16"/>
              </w:rPr>
            </w:pPr>
            <w:del w:id="789" w:author="Sochi" w:date="2015-10-12T13:57:00Z">
              <w:r w:rsidRPr="00964DCF" w:rsidDel="00E94E64">
                <w:rPr>
                  <w:color w:val="000000"/>
                  <w:sz w:val="16"/>
                  <w:szCs w:val="16"/>
                </w:rPr>
                <w:delText>217</w:delText>
              </w:r>
            </w:del>
          </w:p>
        </w:tc>
        <w:tc>
          <w:tcPr>
            <w:tcW w:w="1147" w:type="dxa"/>
            <w:tcBorders>
              <w:top w:val="nil"/>
              <w:left w:val="nil"/>
              <w:bottom w:val="single" w:sz="4" w:space="0" w:color="auto"/>
              <w:right w:val="single" w:sz="4" w:space="0" w:color="auto"/>
            </w:tcBorders>
            <w:shd w:val="clear" w:color="auto" w:fill="auto"/>
            <w:hideMark/>
          </w:tcPr>
          <w:p w14:paraId="3281E763" w14:textId="5703BE37" w:rsidR="006A45DB" w:rsidRPr="00964DCF" w:rsidDel="00E94E64" w:rsidRDefault="006A45DB" w:rsidP="00E94E64">
            <w:pPr>
              <w:rPr>
                <w:del w:id="790" w:author="Sochi" w:date="2015-10-12T13:57:00Z"/>
                <w:color w:val="000000"/>
                <w:sz w:val="16"/>
                <w:szCs w:val="16"/>
              </w:rPr>
            </w:pPr>
            <w:del w:id="791"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3C969F00" w14:textId="6D896F86" w:rsidR="006A45DB" w:rsidRPr="00964DCF" w:rsidDel="00E94E64" w:rsidRDefault="006A45DB" w:rsidP="00E94E64">
            <w:pPr>
              <w:rPr>
                <w:del w:id="792" w:author="Sochi" w:date="2015-10-12T13:57:00Z"/>
                <w:color w:val="000000"/>
                <w:sz w:val="16"/>
                <w:szCs w:val="16"/>
              </w:rPr>
            </w:pPr>
            <w:del w:id="793"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795E9B43" w14:textId="2576B856" w:rsidR="006A45DB" w:rsidRPr="00964DCF" w:rsidDel="00E94E64" w:rsidRDefault="006A45DB" w:rsidP="00E94E64">
            <w:pPr>
              <w:rPr>
                <w:del w:id="794" w:author="Sochi" w:date="2015-10-12T13:57:00Z"/>
                <w:color w:val="000000"/>
                <w:sz w:val="16"/>
                <w:szCs w:val="16"/>
              </w:rPr>
            </w:pPr>
            <w:del w:id="795" w:author="Sochi" w:date="2015-10-12T13:57:00Z">
              <w:r w:rsidRPr="00964DCF" w:rsidDel="00E94E64">
                <w:rPr>
                  <w:color w:val="000000"/>
                  <w:sz w:val="16"/>
                  <w:szCs w:val="16"/>
                </w:rPr>
                <w:delText>217</w:delText>
              </w:r>
            </w:del>
          </w:p>
        </w:tc>
        <w:tc>
          <w:tcPr>
            <w:tcW w:w="796" w:type="dxa"/>
            <w:tcBorders>
              <w:top w:val="nil"/>
              <w:left w:val="nil"/>
              <w:bottom w:val="single" w:sz="4" w:space="0" w:color="auto"/>
              <w:right w:val="single" w:sz="4" w:space="0" w:color="auto"/>
            </w:tcBorders>
            <w:shd w:val="clear" w:color="auto" w:fill="auto"/>
            <w:hideMark/>
          </w:tcPr>
          <w:p w14:paraId="3D77587E" w14:textId="1B94CEAD" w:rsidR="006A45DB" w:rsidRPr="00964DCF" w:rsidDel="00E94E64" w:rsidRDefault="006A45DB" w:rsidP="00E94E64">
            <w:pPr>
              <w:rPr>
                <w:del w:id="796" w:author="Sochi" w:date="2015-10-12T13:57:00Z"/>
                <w:color w:val="000000"/>
                <w:sz w:val="16"/>
                <w:szCs w:val="16"/>
              </w:rPr>
            </w:pPr>
            <w:del w:id="797"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268ABD0E" w14:textId="36C98C47" w:rsidR="006A45DB" w:rsidRPr="00964DCF" w:rsidDel="00E94E64" w:rsidRDefault="006A45DB" w:rsidP="00E94E64">
            <w:pPr>
              <w:rPr>
                <w:del w:id="798"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33838F6A" w14:textId="6D1759EE" w:rsidR="006A45DB" w:rsidRPr="00964DCF" w:rsidDel="00E94E64" w:rsidRDefault="006A45DB" w:rsidP="00E94E64">
            <w:pPr>
              <w:rPr>
                <w:del w:id="799"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59219A5E" w14:textId="33E1ED02" w:rsidR="006A45DB" w:rsidRPr="00964DCF" w:rsidDel="00E94E64" w:rsidRDefault="006A45DB" w:rsidP="00E94E64">
            <w:pPr>
              <w:rPr>
                <w:del w:id="800" w:author="Sochi" w:date="2015-10-12T13:57:00Z"/>
                <w:color w:val="000000"/>
                <w:sz w:val="16"/>
                <w:szCs w:val="16"/>
              </w:rPr>
            </w:pPr>
          </w:p>
        </w:tc>
      </w:tr>
      <w:tr w:rsidR="006A45DB" w:rsidRPr="00964DCF" w:rsidDel="00E94E64" w14:paraId="6A9B0F34" w14:textId="2B73D601" w:rsidTr="007E75C5">
        <w:trPr>
          <w:gridAfter w:val="7"/>
          <w:wAfter w:w="15358" w:type="dxa"/>
          <w:trHeight w:val="255"/>
          <w:del w:id="801"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231F1D5F" w14:textId="3B5FCC93" w:rsidR="006A45DB" w:rsidRPr="00964DCF" w:rsidDel="00E94E64" w:rsidRDefault="006A45DB" w:rsidP="00E94E64">
            <w:pPr>
              <w:rPr>
                <w:del w:id="802"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7BB677A3" w14:textId="6538076E" w:rsidR="006A45DB" w:rsidRPr="00964DCF" w:rsidDel="00E94E64" w:rsidRDefault="006A45DB" w:rsidP="00E94E64">
            <w:pPr>
              <w:rPr>
                <w:del w:id="803"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221895E9" w14:textId="3181F39C" w:rsidR="006A45DB" w:rsidRPr="00964DCF" w:rsidDel="00E94E64" w:rsidRDefault="006A45DB" w:rsidP="00E94E64">
            <w:pPr>
              <w:rPr>
                <w:del w:id="804"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243BE27D" w14:textId="70C23962" w:rsidR="006A45DB" w:rsidRPr="00964DCF" w:rsidDel="00E94E64" w:rsidRDefault="006A45DB" w:rsidP="00E94E64">
            <w:pPr>
              <w:rPr>
                <w:del w:id="805" w:author="Sochi" w:date="2015-10-12T13:57:00Z"/>
                <w:color w:val="000000"/>
                <w:sz w:val="16"/>
                <w:szCs w:val="16"/>
              </w:rPr>
            </w:pPr>
            <w:del w:id="806" w:author="Sochi" w:date="2015-10-12T13:57:00Z">
              <w:r w:rsidRPr="00964DCF" w:rsidDel="00E94E64">
                <w:rPr>
                  <w:color w:val="000000"/>
                  <w:sz w:val="16"/>
                  <w:szCs w:val="16"/>
                </w:rPr>
                <w:delText>2021 год</w:delText>
              </w:r>
            </w:del>
          </w:p>
        </w:tc>
        <w:tc>
          <w:tcPr>
            <w:tcW w:w="997" w:type="dxa"/>
            <w:tcBorders>
              <w:top w:val="nil"/>
              <w:left w:val="nil"/>
              <w:bottom w:val="single" w:sz="4" w:space="0" w:color="auto"/>
              <w:right w:val="single" w:sz="4" w:space="0" w:color="auto"/>
            </w:tcBorders>
            <w:shd w:val="clear" w:color="auto" w:fill="auto"/>
            <w:hideMark/>
          </w:tcPr>
          <w:p w14:paraId="286C9CE5" w14:textId="04A27AC2" w:rsidR="006A45DB" w:rsidRPr="00964DCF" w:rsidDel="00E94E64" w:rsidRDefault="006A45DB" w:rsidP="00E94E64">
            <w:pPr>
              <w:rPr>
                <w:del w:id="807" w:author="Sochi" w:date="2015-10-12T13:57:00Z"/>
                <w:color w:val="000000"/>
                <w:sz w:val="16"/>
                <w:szCs w:val="16"/>
              </w:rPr>
            </w:pPr>
            <w:del w:id="808" w:author="Sochi" w:date="2015-10-12T13:57:00Z">
              <w:r w:rsidRPr="00964DCF" w:rsidDel="00E94E64">
                <w:rPr>
                  <w:color w:val="000000"/>
                  <w:sz w:val="16"/>
                  <w:szCs w:val="16"/>
                </w:rPr>
                <w:delText>217</w:delText>
              </w:r>
            </w:del>
          </w:p>
        </w:tc>
        <w:tc>
          <w:tcPr>
            <w:tcW w:w="1147" w:type="dxa"/>
            <w:tcBorders>
              <w:top w:val="nil"/>
              <w:left w:val="nil"/>
              <w:bottom w:val="single" w:sz="4" w:space="0" w:color="auto"/>
              <w:right w:val="single" w:sz="4" w:space="0" w:color="auto"/>
            </w:tcBorders>
            <w:shd w:val="clear" w:color="auto" w:fill="auto"/>
            <w:hideMark/>
          </w:tcPr>
          <w:p w14:paraId="69CBBB9B" w14:textId="4A485CED" w:rsidR="006A45DB" w:rsidRPr="00964DCF" w:rsidDel="00E94E64" w:rsidRDefault="006A45DB" w:rsidP="00E94E64">
            <w:pPr>
              <w:rPr>
                <w:del w:id="809" w:author="Sochi" w:date="2015-10-12T13:57:00Z"/>
                <w:color w:val="000000"/>
                <w:sz w:val="16"/>
                <w:szCs w:val="16"/>
              </w:rPr>
            </w:pPr>
            <w:del w:id="810"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47E90EE9" w14:textId="0A6143FA" w:rsidR="006A45DB" w:rsidRPr="00964DCF" w:rsidDel="00E94E64" w:rsidRDefault="006A45DB" w:rsidP="00E94E64">
            <w:pPr>
              <w:rPr>
                <w:del w:id="811" w:author="Sochi" w:date="2015-10-12T13:57:00Z"/>
                <w:color w:val="000000"/>
                <w:sz w:val="16"/>
                <w:szCs w:val="16"/>
              </w:rPr>
            </w:pPr>
            <w:del w:id="812"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52EDE62C" w14:textId="62701A9D" w:rsidR="006A45DB" w:rsidRPr="00964DCF" w:rsidDel="00E94E64" w:rsidRDefault="006A45DB" w:rsidP="00E94E64">
            <w:pPr>
              <w:rPr>
                <w:del w:id="813" w:author="Sochi" w:date="2015-10-12T13:57:00Z"/>
                <w:color w:val="000000"/>
                <w:sz w:val="16"/>
                <w:szCs w:val="16"/>
              </w:rPr>
            </w:pPr>
            <w:del w:id="814" w:author="Sochi" w:date="2015-10-12T13:57:00Z">
              <w:r w:rsidRPr="00964DCF" w:rsidDel="00E94E64">
                <w:rPr>
                  <w:color w:val="000000"/>
                  <w:sz w:val="16"/>
                  <w:szCs w:val="16"/>
                </w:rPr>
                <w:delText>217</w:delText>
              </w:r>
            </w:del>
          </w:p>
        </w:tc>
        <w:tc>
          <w:tcPr>
            <w:tcW w:w="796" w:type="dxa"/>
            <w:tcBorders>
              <w:top w:val="nil"/>
              <w:left w:val="nil"/>
              <w:bottom w:val="single" w:sz="4" w:space="0" w:color="auto"/>
              <w:right w:val="single" w:sz="4" w:space="0" w:color="auto"/>
            </w:tcBorders>
            <w:shd w:val="clear" w:color="auto" w:fill="auto"/>
            <w:hideMark/>
          </w:tcPr>
          <w:p w14:paraId="0BA4048C" w14:textId="52C17731" w:rsidR="006A45DB" w:rsidRPr="00964DCF" w:rsidDel="00E94E64" w:rsidRDefault="006A45DB" w:rsidP="00E94E64">
            <w:pPr>
              <w:rPr>
                <w:del w:id="815" w:author="Sochi" w:date="2015-10-12T13:57:00Z"/>
                <w:color w:val="000000"/>
                <w:sz w:val="16"/>
                <w:szCs w:val="16"/>
              </w:rPr>
            </w:pPr>
            <w:del w:id="816"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2E4F2B2E" w14:textId="63066645" w:rsidR="006A45DB" w:rsidRPr="00964DCF" w:rsidDel="00E94E64" w:rsidRDefault="006A45DB" w:rsidP="00E94E64">
            <w:pPr>
              <w:rPr>
                <w:del w:id="817"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2E383FA8" w14:textId="078E6340" w:rsidR="006A45DB" w:rsidRPr="00964DCF" w:rsidDel="00E94E64" w:rsidRDefault="006A45DB" w:rsidP="00E94E64">
            <w:pPr>
              <w:rPr>
                <w:del w:id="818"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3EEECF7F" w14:textId="7C823D3A" w:rsidR="006A45DB" w:rsidRPr="00964DCF" w:rsidDel="00E94E64" w:rsidRDefault="006A45DB" w:rsidP="00E94E64">
            <w:pPr>
              <w:rPr>
                <w:del w:id="819" w:author="Sochi" w:date="2015-10-12T13:57:00Z"/>
                <w:color w:val="000000"/>
                <w:sz w:val="16"/>
                <w:szCs w:val="16"/>
              </w:rPr>
            </w:pPr>
          </w:p>
        </w:tc>
      </w:tr>
      <w:tr w:rsidR="006A45DB" w:rsidRPr="00964DCF" w:rsidDel="00E94E64" w14:paraId="1A352E76" w14:textId="52D9075E" w:rsidTr="007E75C5">
        <w:trPr>
          <w:gridAfter w:val="8"/>
          <w:wAfter w:w="15642" w:type="dxa"/>
          <w:trHeight w:val="353"/>
          <w:del w:id="820"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59A33673" w14:textId="15E5A87A" w:rsidR="006A45DB" w:rsidRPr="00964DCF" w:rsidDel="00E94E64" w:rsidRDefault="006A45DB" w:rsidP="00E94E64">
            <w:pPr>
              <w:rPr>
                <w:del w:id="821"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656CBD94" w14:textId="267D0812" w:rsidR="006A45DB" w:rsidRPr="00964DCF" w:rsidDel="00E94E64" w:rsidRDefault="006A45DB" w:rsidP="00E94E64">
            <w:pPr>
              <w:rPr>
                <w:del w:id="822" w:author="Sochi" w:date="2015-10-12T13:57:00Z"/>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17B1D4DF" w14:textId="25AB5369" w:rsidR="006A45DB" w:rsidRPr="00964DCF" w:rsidDel="00E94E64" w:rsidRDefault="006A45DB" w:rsidP="00E94E64">
            <w:pPr>
              <w:rPr>
                <w:del w:id="823"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1C403D64" w14:textId="2EB78A25" w:rsidR="006A45DB" w:rsidRPr="00964DCF" w:rsidDel="00E94E64" w:rsidRDefault="006A45DB" w:rsidP="00E94E64">
            <w:pPr>
              <w:rPr>
                <w:del w:id="824" w:author="Sochi" w:date="2015-10-12T13:57:00Z"/>
                <w:color w:val="000000"/>
                <w:sz w:val="16"/>
                <w:szCs w:val="16"/>
              </w:rPr>
            </w:pPr>
            <w:del w:id="825" w:author="Sochi" w:date="2015-10-12T13:57:00Z">
              <w:r w:rsidRPr="00964DCF" w:rsidDel="00E94E64">
                <w:rPr>
                  <w:color w:val="000000"/>
                  <w:sz w:val="16"/>
                  <w:szCs w:val="16"/>
                </w:rPr>
                <w:delText>всего</w:delText>
              </w:r>
            </w:del>
          </w:p>
        </w:tc>
        <w:tc>
          <w:tcPr>
            <w:tcW w:w="997" w:type="dxa"/>
            <w:tcBorders>
              <w:top w:val="nil"/>
              <w:left w:val="nil"/>
              <w:bottom w:val="single" w:sz="4" w:space="0" w:color="auto"/>
              <w:right w:val="single" w:sz="4" w:space="0" w:color="auto"/>
            </w:tcBorders>
            <w:shd w:val="clear" w:color="auto" w:fill="auto"/>
            <w:hideMark/>
          </w:tcPr>
          <w:p w14:paraId="677FD8A7" w14:textId="4D4F2E88" w:rsidR="006A45DB" w:rsidRPr="00964DCF" w:rsidDel="00E94E64" w:rsidRDefault="006A45DB" w:rsidP="00E94E64">
            <w:pPr>
              <w:rPr>
                <w:del w:id="826" w:author="Sochi" w:date="2015-10-12T13:57:00Z"/>
                <w:color w:val="000000"/>
                <w:sz w:val="16"/>
                <w:szCs w:val="16"/>
              </w:rPr>
            </w:pPr>
            <w:del w:id="827" w:author="Sochi" w:date="2015-10-12T13:57:00Z">
              <w:r w:rsidRPr="00964DCF" w:rsidDel="00E94E64">
                <w:rPr>
                  <w:color w:val="000000"/>
                  <w:sz w:val="16"/>
                  <w:szCs w:val="16"/>
                </w:rPr>
                <w:delText>1302</w:delText>
              </w:r>
            </w:del>
          </w:p>
        </w:tc>
        <w:tc>
          <w:tcPr>
            <w:tcW w:w="1147" w:type="dxa"/>
            <w:tcBorders>
              <w:top w:val="nil"/>
              <w:left w:val="nil"/>
              <w:bottom w:val="single" w:sz="4" w:space="0" w:color="auto"/>
              <w:right w:val="single" w:sz="4" w:space="0" w:color="auto"/>
            </w:tcBorders>
            <w:shd w:val="clear" w:color="auto" w:fill="auto"/>
            <w:hideMark/>
          </w:tcPr>
          <w:p w14:paraId="2EA768C5" w14:textId="5EDAF1C1" w:rsidR="006A45DB" w:rsidRPr="00964DCF" w:rsidDel="00E94E64" w:rsidRDefault="006A45DB" w:rsidP="00E94E64">
            <w:pPr>
              <w:rPr>
                <w:del w:id="828" w:author="Sochi" w:date="2015-10-12T13:57:00Z"/>
                <w:color w:val="000000"/>
                <w:sz w:val="16"/>
                <w:szCs w:val="16"/>
              </w:rPr>
            </w:pPr>
            <w:del w:id="829"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676B08D5" w14:textId="1E21B642" w:rsidR="006A45DB" w:rsidRPr="00964DCF" w:rsidDel="00E94E64" w:rsidRDefault="006A45DB" w:rsidP="00E94E64">
            <w:pPr>
              <w:rPr>
                <w:del w:id="830" w:author="Sochi" w:date="2015-10-12T13:57:00Z"/>
                <w:color w:val="000000"/>
                <w:sz w:val="16"/>
                <w:szCs w:val="16"/>
              </w:rPr>
            </w:pPr>
            <w:del w:id="831"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103EC739" w14:textId="23116F20" w:rsidR="006A45DB" w:rsidRPr="00964DCF" w:rsidDel="00E94E64" w:rsidRDefault="006A45DB" w:rsidP="00E94E64">
            <w:pPr>
              <w:rPr>
                <w:del w:id="832" w:author="Sochi" w:date="2015-10-12T13:57:00Z"/>
                <w:color w:val="000000"/>
                <w:sz w:val="16"/>
                <w:szCs w:val="16"/>
              </w:rPr>
            </w:pPr>
            <w:del w:id="833" w:author="Sochi" w:date="2015-10-12T13:57:00Z">
              <w:r w:rsidRPr="00964DCF" w:rsidDel="00E94E64">
                <w:rPr>
                  <w:color w:val="000000"/>
                  <w:sz w:val="16"/>
                  <w:szCs w:val="16"/>
                </w:rPr>
                <w:delText>1302</w:delText>
              </w:r>
            </w:del>
          </w:p>
        </w:tc>
        <w:tc>
          <w:tcPr>
            <w:tcW w:w="796" w:type="dxa"/>
            <w:tcBorders>
              <w:top w:val="nil"/>
              <w:left w:val="nil"/>
              <w:bottom w:val="single" w:sz="4" w:space="0" w:color="auto"/>
              <w:right w:val="single" w:sz="4" w:space="0" w:color="auto"/>
            </w:tcBorders>
            <w:shd w:val="clear" w:color="auto" w:fill="auto"/>
            <w:hideMark/>
          </w:tcPr>
          <w:p w14:paraId="536D8223" w14:textId="436A2FCA" w:rsidR="006A45DB" w:rsidRPr="00964DCF" w:rsidDel="00E94E64" w:rsidRDefault="006A45DB" w:rsidP="00E94E64">
            <w:pPr>
              <w:rPr>
                <w:del w:id="834" w:author="Sochi" w:date="2015-10-12T13:57:00Z"/>
                <w:color w:val="000000"/>
                <w:sz w:val="16"/>
                <w:szCs w:val="16"/>
              </w:rPr>
            </w:pPr>
            <w:del w:id="835"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2B266DE7" w14:textId="5BB822A3" w:rsidR="006A45DB" w:rsidRPr="00964DCF" w:rsidDel="00E94E64" w:rsidRDefault="006A45DB" w:rsidP="00E94E64">
            <w:pPr>
              <w:rPr>
                <w:del w:id="836"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7C53140D" w14:textId="4215A147" w:rsidR="006A45DB" w:rsidRPr="00964DCF" w:rsidDel="00E94E64" w:rsidRDefault="006A45DB" w:rsidP="00E94E64">
            <w:pPr>
              <w:rPr>
                <w:del w:id="837" w:author="Sochi" w:date="2015-10-12T13:57:00Z"/>
                <w:color w:val="000000"/>
                <w:sz w:val="16"/>
                <w:szCs w:val="16"/>
              </w:rPr>
            </w:pPr>
          </w:p>
        </w:tc>
      </w:tr>
      <w:tr w:rsidR="006A45DB" w:rsidRPr="00964DCF" w:rsidDel="00E94E64" w14:paraId="58C80F51" w14:textId="0A2B766C" w:rsidTr="00E94E64">
        <w:trPr>
          <w:gridAfter w:val="8"/>
          <w:wAfter w:w="15642" w:type="dxa"/>
          <w:trHeight w:val="255"/>
          <w:del w:id="838" w:author="Sochi" w:date="2015-10-12T13:57:00Z"/>
        </w:trPr>
        <w:tc>
          <w:tcPr>
            <w:tcW w:w="916" w:type="dxa"/>
            <w:tcBorders>
              <w:top w:val="nil"/>
              <w:left w:val="single" w:sz="4" w:space="0" w:color="auto"/>
              <w:bottom w:val="single" w:sz="4" w:space="0" w:color="auto"/>
              <w:right w:val="single" w:sz="4" w:space="0" w:color="auto"/>
            </w:tcBorders>
            <w:shd w:val="clear" w:color="auto" w:fill="auto"/>
            <w:vAlign w:val="center"/>
          </w:tcPr>
          <w:p w14:paraId="05442263" w14:textId="76DB417B" w:rsidR="006A45DB" w:rsidDel="00E94E64" w:rsidRDefault="006A45DB" w:rsidP="00E94E64">
            <w:pPr>
              <w:rPr>
                <w:del w:id="839" w:author="Sochi" w:date="2015-10-12T13:57:00Z"/>
                <w:color w:val="000000"/>
                <w:sz w:val="16"/>
                <w:szCs w:val="16"/>
              </w:rPr>
            </w:pPr>
            <w:del w:id="840" w:author="Sochi" w:date="2015-10-12T13:57:00Z">
              <w:r w:rsidDel="00E94E64">
                <w:rPr>
                  <w:color w:val="000000"/>
                  <w:sz w:val="16"/>
                  <w:szCs w:val="16"/>
                </w:rPr>
                <w:delText>4</w:delText>
              </w:r>
            </w:del>
          </w:p>
        </w:tc>
        <w:tc>
          <w:tcPr>
            <w:tcW w:w="13117" w:type="dxa"/>
            <w:gridSpan w:val="12"/>
            <w:tcBorders>
              <w:top w:val="nil"/>
              <w:left w:val="single" w:sz="4" w:space="0" w:color="auto"/>
              <w:bottom w:val="single" w:sz="4" w:space="0" w:color="auto"/>
              <w:right w:val="single" w:sz="4" w:space="0" w:color="auto"/>
            </w:tcBorders>
            <w:shd w:val="clear" w:color="auto" w:fill="auto"/>
          </w:tcPr>
          <w:p w14:paraId="21E7E850" w14:textId="6698ACD6" w:rsidR="006A45DB" w:rsidRPr="004B26F9" w:rsidDel="00E94E64" w:rsidRDefault="006A45DB" w:rsidP="00E94E64">
            <w:pPr>
              <w:rPr>
                <w:del w:id="841" w:author="Sochi" w:date="2015-10-12T13:57:00Z"/>
                <w:color w:val="000000"/>
                <w:sz w:val="16"/>
                <w:szCs w:val="16"/>
              </w:rPr>
            </w:pPr>
            <w:del w:id="842" w:author="Sochi" w:date="2015-10-12T13:57:00Z">
              <w:r w:rsidRPr="004B26F9" w:rsidDel="00E94E64">
                <w:rPr>
                  <w:color w:val="000000"/>
                  <w:sz w:val="16"/>
                  <w:szCs w:val="16"/>
                </w:rPr>
                <w:delText xml:space="preserve">Задача 4. </w:delText>
              </w:r>
              <w:r w:rsidRPr="00D50E58" w:rsidDel="00E94E64">
                <w:rPr>
                  <w:rFonts w:eastAsia="Calibri"/>
                  <w:sz w:val="16"/>
                  <w:szCs w:val="16"/>
                  <w:lang w:eastAsia="ar-SA"/>
                </w:rPr>
                <w:delText>Формирование информационного поля, благоприятного для развития молодежи</w:delText>
              </w:r>
            </w:del>
          </w:p>
        </w:tc>
      </w:tr>
      <w:tr w:rsidR="006A45DB" w:rsidRPr="00964DCF" w:rsidDel="00E94E64" w14:paraId="766A0DD8" w14:textId="61242348" w:rsidTr="007E75C5">
        <w:trPr>
          <w:gridAfter w:val="8"/>
          <w:wAfter w:w="15642" w:type="dxa"/>
          <w:trHeight w:val="255"/>
          <w:del w:id="843" w:author="Sochi" w:date="2015-10-12T13:57:00Z"/>
        </w:trPr>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14:paraId="0E00707E" w14:textId="406AB732" w:rsidR="006A45DB" w:rsidDel="00E94E64" w:rsidRDefault="006A45DB" w:rsidP="00E94E64">
            <w:pPr>
              <w:rPr>
                <w:del w:id="844" w:author="Sochi" w:date="2015-10-12T13:57:00Z"/>
                <w:color w:val="000000"/>
                <w:sz w:val="16"/>
                <w:szCs w:val="16"/>
              </w:rPr>
            </w:pPr>
          </w:p>
          <w:p w14:paraId="41E851FD" w14:textId="5AC7B1A8" w:rsidR="006A45DB" w:rsidRPr="00964DCF" w:rsidDel="00E94E64" w:rsidRDefault="006A45DB" w:rsidP="00E94E64">
            <w:pPr>
              <w:rPr>
                <w:del w:id="845" w:author="Sochi" w:date="2015-10-12T13:57:00Z"/>
                <w:color w:val="000000"/>
                <w:sz w:val="16"/>
                <w:szCs w:val="16"/>
              </w:rPr>
            </w:pPr>
            <w:del w:id="846" w:author="Sochi" w:date="2015-10-12T13:57:00Z">
              <w:r w:rsidDel="00E94E64">
                <w:rPr>
                  <w:color w:val="000000"/>
                  <w:sz w:val="16"/>
                  <w:szCs w:val="16"/>
                </w:rPr>
                <w:delText>4.1</w:delText>
              </w:r>
            </w:del>
          </w:p>
          <w:p w14:paraId="089E23F1" w14:textId="39F76567" w:rsidR="006A45DB" w:rsidRPr="00964DCF" w:rsidDel="00E94E64" w:rsidRDefault="006A45DB" w:rsidP="00E94E64">
            <w:pPr>
              <w:rPr>
                <w:del w:id="847" w:author="Sochi" w:date="2015-10-12T13:57:00Z"/>
                <w:color w:val="000000"/>
                <w:sz w:val="16"/>
                <w:szCs w:val="16"/>
              </w:rPr>
            </w:pPr>
          </w:p>
        </w:tc>
        <w:tc>
          <w:tcPr>
            <w:tcW w:w="2243" w:type="dxa"/>
            <w:vMerge w:val="restart"/>
            <w:tcBorders>
              <w:top w:val="nil"/>
              <w:left w:val="single" w:sz="4" w:space="0" w:color="auto"/>
              <w:bottom w:val="single" w:sz="4" w:space="0" w:color="auto"/>
              <w:right w:val="single" w:sz="4" w:space="0" w:color="auto"/>
            </w:tcBorders>
            <w:shd w:val="clear" w:color="auto" w:fill="auto"/>
            <w:vAlign w:val="center"/>
            <w:hideMark/>
          </w:tcPr>
          <w:p w14:paraId="35D57D8A" w14:textId="10F20D2B" w:rsidR="006A45DB" w:rsidRPr="00DA0EF0" w:rsidDel="00E94E64" w:rsidRDefault="006A45DB" w:rsidP="00E94E64">
            <w:pPr>
              <w:rPr>
                <w:del w:id="848" w:author="Sochi" w:date="2015-10-12T13:57:00Z"/>
                <w:bCs/>
                <w:iCs/>
                <w:color w:val="000000"/>
                <w:sz w:val="16"/>
                <w:szCs w:val="16"/>
              </w:rPr>
            </w:pPr>
            <w:del w:id="849" w:author="Sochi" w:date="2015-10-12T13:57:00Z">
              <w:r w:rsidRPr="00D50E58" w:rsidDel="00E94E64">
                <w:rPr>
                  <w:sz w:val="16"/>
                  <w:szCs w:val="16"/>
                </w:rPr>
                <w:delText xml:space="preserve">Информационное сопровождение деятельности </w:delText>
              </w:r>
              <w:r w:rsidDel="00E94E64">
                <w:rPr>
                  <w:sz w:val="16"/>
                  <w:szCs w:val="16"/>
                </w:rPr>
                <w:delText>управления</w:delText>
              </w:r>
              <w:r w:rsidRPr="00D50E58" w:rsidDel="00E94E64">
                <w:rPr>
                  <w:sz w:val="16"/>
                  <w:szCs w:val="16"/>
                </w:rPr>
                <w:delText xml:space="preserve"> молодежной политики </w:delText>
              </w:r>
              <w:r w:rsidDel="00E94E64">
                <w:rPr>
                  <w:sz w:val="16"/>
                  <w:szCs w:val="16"/>
                </w:rPr>
                <w:delText>администрации города Сочи</w:delText>
              </w:r>
              <w:r w:rsidRPr="00D50E58" w:rsidDel="00E94E64">
                <w:rPr>
                  <w:sz w:val="16"/>
                  <w:szCs w:val="16"/>
                </w:rPr>
                <w:delText xml:space="preserve"> (в том числе изготовление и приобретение информационной и имиджевой продукции)</w:delText>
              </w:r>
            </w:del>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5A3DD852" w14:textId="7FCE983B" w:rsidR="006A45DB" w:rsidRPr="00964DCF" w:rsidDel="00E94E64" w:rsidRDefault="006A45DB" w:rsidP="00E94E64">
            <w:pPr>
              <w:rPr>
                <w:del w:id="850" w:author="Sochi" w:date="2015-10-12T13:57:00Z"/>
                <w:color w:val="000000"/>
                <w:sz w:val="16"/>
                <w:szCs w:val="16"/>
              </w:rPr>
            </w:pPr>
            <w:del w:id="851" w:author="Sochi" w:date="2015-10-12T13:57:00Z">
              <w:r w:rsidRPr="00964DCF" w:rsidDel="00E94E64">
                <w:rPr>
                  <w:color w:val="000000"/>
                  <w:sz w:val="16"/>
                  <w:szCs w:val="16"/>
                </w:rPr>
                <w:delText>3</w:delText>
              </w:r>
            </w:del>
          </w:p>
        </w:tc>
        <w:tc>
          <w:tcPr>
            <w:tcW w:w="1003" w:type="dxa"/>
            <w:gridSpan w:val="3"/>
            <w:tcBorders>
              <w:top w:val="nil"/>
              <w:left w:val="nil"/>
              <w:bottom w:val="single" w:sz="4" w:space="0" w:color="auto"/>
              <w:right w:val="single" w:sz="4" w:space="0" w:color="auto"/>
            </w:tcBorders>
            <w:shd w:val="clear" w:color="auto" w:fill="auto"/>
            <w:hideMark/>
          </w:tcPr>
          <w:p w14:paraId="11A09CAE" w14:textId="5A6E1B0F" w:rsidR="006A45DB" w:rsidRPr="00964DCF" w:rsidDel="00E94E64" w:rsidRDefault="006A45DB" w:rsidP="00E94E64">
            <w:pPr>
              <w:rPr>
                <w:del w:id="852" w:author="Sochi" w:date="2015-10-12T13:57:00Z"/>
                <w:color w:val="000000"/>
                <w:sz w:val="16"/>
                <w:szCs w:val="16"/>
              </w:rPr>
            </w:pPr>
            <w:del w:id="853" w:author="Sochi" w:date="2015-10-12T13:57:00Z">
              <w:r w:rsidDel="00E94E64">
                <w:rPr>
                  <w:color w:val="000000"/>
                  <w:sz w:val="16"/>
                  <w:szCs w:val="16"/>
                </w:rPr>
                <w:delText>2016</w:delText>
              </w:r>
              <w:r w:rsidRPr="00964DCF" w:rsidDel="00E94E64">
                <w:rPr>
                  <w:color w:val="000000"/>
                  <w:sz w:val="16"/>
                  <w:szCs w:val="16"/>
                </w:rPr>
                <w:delText xml:space="preserve"> год</w:delText>
              </w:r>
            </w:del>
          </w:p>
        </w:tc>
        <w:tc>
          <w:tcPr>
            <w:tcW w:w="997" w:type="dxa"/>
            <w:tcBorders>
              <w:top w:val="nil"/>
              <w:left w:val="nil"/>
              <w:bottom w:val="single" w:sz="4" w:space="0" w:color="auto"/>
              <w:right w:val="single" w:sz="4" w:space="0" w:color="auto"/>
            </w:tcBorders>
            <w:shd w:val="clear" w:color="auto" w:fill="auto"/>
            <w:hideMark/>
          </w:tcPr>
          <w:p w14:paraId="59A77F59" w14:textId="211E7D58" w:rsidR="006A45DB" w:rsidRPr="00964DCF" w:rsidDel="00E94E64" w:rsidRDefault="006A45DB" w:rsidP="00E94E64">
            <w:pPr>
              <w:rPr>
                <w:del w:id="854" w:author="Sochi" w:date="2015-10-12T13:57:00Z"/>
                <w:color w:val="000000"/>
                <w:sz w:val="16"/>
                <w:szCs w:val="16"/>
              </w:rPr>
            </w:pPr>
            <w:del w:id="855" w:author="Sochi" w:date="2015-10-12T13:57:00Z">
              <w:r w:rsidDel="00E94E64">
                <w:rPr>
                  <w:color w:val="000000"/>
                  <w:sz w:val="16"/>
                  <w:szCs w:val="16"/>
                </w:rPr>
                <w:delText>10</w:delText>
              </w:r>
            </w:del>
          </w:p>
        </w:tc>
        <w:tc>
          <w:tcPr>
            <w:tcW w:w="1147" w:type="dxa"/>
            <w:tcBorders>
              <w:top w:val="nil"/>
              <w:left w:val="nil"/>
              <w:bottom w:val="single" w:sz="4" w:space="0" w:color="auto"/>
              <w:right w:val="single" w:sz="4" w:space="0" w:color="auto"/>
            </w:tcBorders>
            <w:shd w:val="clear" w:color="auto" w:fill="auto"/>
            <w:hideMark/>
          </w:tcPr>
          <w:p w14:paraId="09CD65C2" w14:textId="1405A558" w:rsidR="006A45DB" w:rsidRPr="00964DCF" w:rsidDel="00E94E64" w:rsidRDefault="006A45DB" w:rsidP="00E94E64">
            <w:pPr>
              <w:rPr>
                <w:del w:id="856" w:author="Sochi" w:date="2015-10-12T13:57:00Z"/>
                <w:color w:val="000000"/>
                <w:sz w:val="16"/>
                <w:szCs w:val="16"/>
              </w:rPr>
            </w:pPr>
            <w:del w:id="857"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27C57096" w14:textId="4B14D876" w:rsidR="006A45DB" w:rsidRPr="00964DCF" w:rsidDel="00E94E64" w:rsidRDefault="006A45DB" w:rsidP="00E94E64">
            <w:pPr>
              <w:rPr>
                <w:del w:id="858" w:author="Sochi" w:date="2015-10-12T13:57:00Z"/>
                <w:color w:val="000000"/>
                <w:sz w:val="16"/>
                <w:szCs w:val="16"/>
              </w:rPr>
            </w:pPr>
            <w:del w:id="859"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5C7CEB4E" w14:textId="7F418F06" w:rsidR="006A45DB" w:rsidRPr="00964DCF" w:rsidDel="00E94E64" w:rsidRDefault="006A45DB" w:rsidP="00E94E64">
            <w:pPr>
              <w:rPr>
                <w:del w:id="860" w:author="Sochi" w:date="2015-10-12T13:57:00Z"/>
                <w:color w:val="000000"/>
                <w:sz w:val="16"/>
                <w:szCs w:val="16"/>
              </w:rPr>
            </w:pPr>
            <w:del w:id="861" w:author="Sochi" w:date="2015-10-12T13:57:00Z">
              <w:r w:rsidDel="00E94E64">
                <w:rPr>
                  <w:color w:val="000000"/>
                  <w:sz w:val="16"/>
                  <w:szCs w:val="16"/>
                </w:rPr>
                <w:delText>10</w:delText>
              </w:r>
            </w:del>
          </w:p>
        </w:tc>
        <w:tc>
          <w:tcPr>
            <w:tcW w:w="796" w:type="dxa"/>
            <w:tcBorders>
              <w:top w:val="nil"/>
              <w:left w:val="nil"/>
              <w:bottom w:val="single" w:sz="4" w:space="0" w:color="auto"/>
              <w:right w:val="single" w:sz="4" w:space="0" w:color="auto"/>
            </w:tcBorders>
            <w:shd w:val="clear" w:color="auto" w:fill="auto"/>
            <w:hideMark/>
          </w:tcPr>
          <w:p w14:paraId="3F5BEDBF" w14:textId="7DF9FD25" w:rsidR="006A45DB" w:rsidRPr="00964DCF" w:rsidDel="00E94E64" w:rsidRDefault="006A45DB" w:rsidP="00E94E64">
            <w:pPr>
              <w:rPr>
                <w:del w:id="862" w:author="Sochi" w:date="2015-10-12T13:57:00Z"/>
                <w:color w:val="000000"/>
                <w:sz w:val="16"/>
                <w:szCs w:val="16"/>
              </w:rPr>
            </w:pPr>
            <w:del w:id="863"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44BC8D21" w14:textId="7A715D7D" w:rsidR="006A45DB" w:rsidRPr="00964DCF" w:rsidDel="00E94E64" w:rsidRDefault="006A45DB" w:rsidP="00E94E64">
            <w:pPr>
              <w:rPr>
                <w:del w:id="864" w:author="Sochi" w:date="2015-10-12T13:57:00Z"/>
                <w:color w:val="000000"/>
                <w:sz w:val="16"/>
                <w:szCs w:val="16"/>
              </w:rPr>
            </w:pPr>
          </w:p>
        </w:tc>
        <w:tc>
          <w:tcPr>
            <w:tcW w:w="2962" w:type="dxa"/>
            <w:vMerge w:val="restart"/>
            <w:tcBorders>
              <w:top w:val="nil"/>
              <w:left w:val="single" w:sz="4" w:space="0" w:color="auto"/>
              <w:bottom w:val="single" w:sz="4" w:space="0" w:color="auto"/>
              <w:right w:val="single" w:sz="4" w:space="0" w:color="auto"/>
            </w:tcBorders>
            <w:shd w:val="clear" w:color="auto" w:fill="auto"/>
            <w:vAlign w:val="center"/>
            <w:hideMark/>
          </w:tcPr>
          <w:p w14:paraId="107F158A" w14:textId="6A1C7793" w:rsidR="006A45DB" w:rsidRPr="00964DCF" w:rsidDel="00E94E64" w:rsidRDefault="006A45DB">
            <w:pPr>
              <w:rPr>
                <w:del w:id="865" w:author="Sochi" w:date="2015-10-12T13:57:00Z"/>
                <w:color w:val="000000"/>
                <w:sz w:val="16"/>
                <w:szCs w:val="16"/>
              </w:rPr>
            </w:pPr>
          </w:p>
        </w:tc>
      </w:tr>
      <w:tr w:rsidR="006A45DB" w:rsidRPr="00964DCF" w:rsidDel="00E94E64" w14:paraId="167DE99B" w14:textId="07516B33" w:rsidTr="007E75C5">
        <w:trPr>
          <w:gridAfter w:val="8"/>
          <w:wAfter w:w="15642" w:type="dxa"/>
          <w:trHeight w:val="255"/>
          <w:del w:id="866"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5DA218F1" w14:textId="426A7C0A" w:rsidR="006A45DB" w:rsidRPr="00964DCF" w:rsidDel="00E94E64" w:rsidRDefault="006A45DB" w:rsidP="00E94E64">
            <w:pPr>
              <w:rPr>
                <w:del w:id="867"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2EA3D0F6" w14:textId="0A256148" w:rsidR="006A45DB" w:rsidRPr="00964DCF" w:rsidDel="00E94E64" w:rsidRDefault="006A45DB" w:rsidP="00E94E64">
            <w:pPr>
              <w:rPr>
                <w:del w:id="868" w:author="Sochi" w:date="2015-10-12T13:57:00Z"/>
                <w:b/>
                <w:bCs/>
                <w:i/>
                <w:iCs/>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5D94270F" w14:textId="5711ABDF" w:rsidR="006A45DB" w:rsidRPr="00964DCF" w:rsidDel="00E94E64" w:rsidRDefault="006A45DB" w:rsidP="00E94E64">
            <w:pPr>
              <w:rPr>
                <w:del w:id="869"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17AB6569" w14:textId="5638339C" w:rsidR="006A45DB" w:rsidRPr="00964DCF" w:rsidDel="00E94E64" w:rsidRDefault="006A45DB" w:rsidP="00E94E64">
            <w:pPr>
              <w:rPr>
                <w:del w:id="870" w:author="Sochi" w:date="2015-10-12T13:57:00Z"/>
                <w:color w:val="000000"/>
                <w:sz w:val="16"/>
                <w:szCs w:val="16"/>
              </w:rPr>
            </w:pPr>
            <w:del w:id="871" w:author="Sochi" w:date="2015-10-12T13:57:00Z">
              <w:r w:rsidRPr="00964DCF" w:rsidDel="00E94E64">
                <w:rPr>
                  <w:color w:val="000000"/>
                  <w:sz w:val="16"/>
                  <w:szCs w:val="16"/>
                </w:rPr>
                <w:delText>2017 год</w:delText>
              </w:r>
            </w:del>
          </w:p>
        </w:tc>
        <w:tc>
          <w:tcPr>
            <w:tcW w:w="997" w:type="dxa"/>
            <w:tcBorders>
              <w:top w:val="nil"/>
              <w:left w:val="nil"/>
              <w:bottom w:val="single" w:sz="4" w:space="0" w:color="auto"/>
              <w:right w:val="single" w:sz="4" w:space="0" w:color="auto"/>
            </w:tcBorders>
            <w:shd w:val="clear" w:color="auto" w:fill="auto"/>
            <w:hideMark/>
          </w:tcPr>
          <w:p w14:paraId="255E2365" w14:textId="135F1F44" w:rsidR="006A45DB" w:rsidRPr="00964DCF" w:rsidDel="00E94E64" w:rsidRDefault="006A45DB" w:rsidP="00E94E64">
            <w:pPr>
              <w:rPr>
                <w:del w:id="872" w:author="Sochi" w:date="2015-10-12T13:57:00Z"/>
                <w:color w:val="000000"/>
                <w:sz w:val="16"/>
                <w:szCs w:val="16"/>
              </w:rPr>
            </w:pPr>
            <w:del w:id="873" w:author="Sochi" w:date="2015-10-12T13:57:00Z">
              <w:r w:rsidDel="00E94E64">
                <w:rPr>
                  <w:color w:val="000000"/>
                  <w:sz w:val="16"/>
                  <w:szCs w:val="16"/>
                </w:rPr>
                <w:delText>10</w:delText>
              </w:r>
            </w:del>
          </w:p>
        </w:tc>
        <w:tc>
          <w:tcPr>
            <w:tcW w:w="1147" w:type="dxa"/>
            <w:tcBorders>
              <w:top w:val="nil"/>
              <w:left w:val="nil"/>
              <w:bottom w:val="single" w:sz="4" w:space="0" w:color="auto"/>
              <w:right w:val="single" w:sz="4" w:space="0" w:color="auto"/>
            </w:tcBorders>
            <w:shd w:val="clear" w:color="auto" w:fill="auto"/>
            <w:hideMark/>
          </w:tcPr>
          <w:p w14:paraId="2780A0A6" w14:textId="6B6403A3" w:rsidR="006A45DB" w:rsidRPr="00964DCF" w:rsidDel="00E94E64" w:rsidRDefault="006A45DB" w:rsidP="00E94E64">
            <w:pPr>
              <w:rPr>
                <w:del w:id="874" w:author="Sochi" w:date="2015-10-12T13:57:00Z"/>
                <w:color w:val="000000"/>
                <w:sz w:val="16"/>
                <w:szCs w:val="16"/>
              </w:rPr>
            </w:pPr>
            <w:del w:id="875"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0C9FDAAC" w14:textId="667EFE35" w:rsidR="006A45DB" w:rsidRPr="00964DCF" w:rsidDel="00E94E64" w:rsidRDefault="006A45DB" w:rsidP="00E94E64">
            <w:pPr>
              <w:rPr>
                <w:del w:id="876" w:author="Sochi" w:date="2015-10-12T13:57:00Z"/>
                <w:color w:val="000000"/>
                <w:sz w:val="16"/>
                <w:szCs w:val="16"/>
              </w:rPr>
            </w:pPr>
            <w:del w:id="877"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6B94AE35" w14:textId="490668D5" w:rsidR="006A45DB" w:rsidRPr="00964DCF" w:rsidDel="00E94E64" w:rsidRDefault="006A45DB" w:rsidP="00E94E64">
            <w:pPr>
              <w:rPr>
                <w:del w:id="878" w:author="Sochi" w:date="2015-10-12T13:57:00Z"/>
                <w:color w:val="000000"/>
                <w:sz w:val="16"/>
                <w:szCs w:val="16"/>
              </w:rPr>
            </w:pPr>
            <w:del w:id="879" w:author="Sochi" w:date="2015-10-12T13:57:00Z">
              <w:r w:rsidDel="00E94E64">
                <w:rPr>
                  <w:color w:val="000000"/>
                  <w:sz w:val="16"/>
                  <w:szCs w:val="16"/>
                </w:rPr>
                <w:delText>10</w:delText>
              </w:r>
            </w:del>
          </w:p>
        </w:tc>
        <w:tc>
          <w:tcPr>
            <w:tcW w:w="796" w:type="dxa"/>
            <w:tcBorders>
              <w:top w:val="nil"/>
              <w:left w:val="nil"/>
              <w:bottom w:val="single" w:sz="4" w:space="0" w:color="auto"/>
              <w:right w:val="single" w:sz="4" w:space="0" w:color="auto"/>
            </w:tcBorders>
            <w:shd w:val="clear" w:color="auto" w:fill="auto"/>
            <w:hideMark/>
          </w:tcPr>
          <w:p w14:paraId="41EC0A29" w14:textId="4A381A11" w:rsidR="006A45DB" w:rsidRPr="00964DCF" w:rsidDel="00E94E64" w:rsidRDefault="006A45DB" w:rsidP="00E94E64">
            <w:pPr>
              <w:rPr>
                <w:del w:id="880" w:author="Sochi" w:date="2015-10-12T13:57:00Z"/>
                <w:color w:val="000000"/>
                <w:sz w:val="16"/>
                <w:szCs w:val="16"/>
              </w:rPr>
            </w:pPr>
            <w:del w:id="881"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174E97BF" w14:textId="654CC821" w:rsidR="006A45DB" w:rsidRPr="00964DCF" w:rsidDel="00E94E64" w:rsidRDefault="006A45DB" w:rsidP="00E94E64">
            <w:pPr>
              <w:rPr>
                <w:del w:id="882"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3D202D7D" w14:textId="4DA67E8B" w:rsidR="006A45DB" w:rsidRPr="00964DCF" w:rsidDel="00E94E64" w:rsidRDefault="006A45DB" w:rsidP="00E94E64">
            <w:pPr>
              <w:rPr>
                <w:del w:id="883" w:author="Sochi" w:date="2015-10-12T13:57:00Z"/>
                <w:color w:val="000000"/>
                <w:sz w:val="16"/>
                <w:szCs w:val="16"/>
              </w:rPr>
            </w:pPr>
          </w:p>
        </w:tc>
      </w:tr>
      <w:tr w:rsidR="006A45DB" w:rsidRPr="00964DCF" w:rsidDel="00E94E64" w14:paraId="04028440" w14:textId="4779D68D" w:rsidTr="007E75C5">
        <w:trPr>
          <w:gridAfter w:val="8"/>
          <w:wAfter w:w="15642" w:type="dxa"/>
          <w:trHeight w:val="255"/>
          <w:del w:id="884"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7777A6F0" w14:textId="598A28B1" w:rsidR="006A45DB" w:rsidRPr="00964DCF" w:rsidDel="00E94E64" w:rsidRDefault="006A45DB" w:rsidP="00E94E64">
            <w:pPr>
              <w:rPr>
                <w:del w:id="885"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444C37E7" w14:textId="2447EBBD" w:rsidR="006A45DB" w:rsidRPr="00964DCF" w:rsidDel="00E94E64" w:rsidRDefault="006A45DB" w:rsidP="00E94E64">
            <w:pPr>
              <w:rPr>
                <w:del w:id="886" w:author="Sochi" w:date="2015-10-12T13:57:00Z"/>
                <w:b/>
                <w:bCs/>
                <w:i/>
                <w:iCs/>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3B09765B" w14:textId="762B788A" w:rsidR="006A45DB" w:rsidRPr="00964DCF" w:rsidDel="00E94E64" w:rsidRDefault="006A45DB" w:rsidP="00E94E64">
            <w:pPr>
              <w:rPr>
                <w:del w:id="887"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750E47F0" w14:textId="5CEBEE1C" w:rsidR="006A45DB" w:rsidRPr="00964DCF" w:rsidDel="00E94E64" w:rsidRDefault="006A45DB" w:rsidP="00E94E64">
            <w:pPr>
              <w:rPr>
                <w:del w:id="888" w:author="Sochi" w:date="2015-10-12T13:57:00Z"/>
                <w:color w:val="000000"/>
                <w:sz w:val="16"/>
                <w:szCs w:val="16"/>
              </w:rPr>
            </w:pPr>
            <w:del w:id="889" w:author="Sochi" w:date="2015-10-12T13:57:00Z">
              <w:r w:rsidRPr="00964DCF" w:rsidDel="00E94E64">
                <w:rPr>
                  <w:color w:val="000000"/>
                  <w:sz w:val="16"/>
                  <w:szCs w:val="16"/>
                </w:rPr>
                <w:delText>2018 год</w:delText>
              </w:r>
            </w:del>
          </w:p>
        </w:tc>
        <w:tc>
          <w:tcPr>
            <w:tcW w:w="997" w:type="dxa"/>
            <w:tcBorders>
              <w:top w:val="nil"/>
              <w:left w:val="nil"/>
              <w:bottom w:val="single" w:sz="4" w:space="0" w:color="auto"/>
              <w:right w:val="single" w:sz="4" w:space="0" w:color="auto"/>
            </w:tcBorders>
            <w:shd w:val="clear" w:color="auto" w:fill="auto"/>
            <w:hideMark/>
          </w:tcPr>
          <w:p w14:paraId="3FEABBF2" w14:textId="3056239B" w:rsidR="006A45DB" w:rsidRPr="00964DCF" w:rsidDel="00E94E64" w:rsidRDefault="006A45DB" w:rsidP="00E94E64">
            <w:pPr>
              <w:rPr>
                <w:del w:id="890" w:author="Sochi" w:date="2015-10-12T13:57:00Z"/>
                <w:color w:val="000000"/>
                <w:sz w:val="16"/>
                <w:szCs w:val="16"/>
              </w:rPr>
            </w:pPr>
            <w:del w:id="891" w:author="Sochi" w:date="2015-10-12T13:57:00Z">
              <w:r w:rsidDel="00E94E64">
                <w:rPr>
                  <w:color w:val="000000"/>
                  <w:sz w:val="16"/>
                  <w:szCs w:val="16"/>
                </w:rPr>
                <w:delText>10</w:delText>
              </w:r>
            </w:del>
          </w:p>
        </w:tc>
        <w:tc>
          <w:tcPr>
            <w:tcW w:w="1147" w:type="dxa"/>
            <w:tcBorders>
              <w:top w:val="nil"/>
              <w:left w:val="nil"/>
              <w:bottom w:val="single" w:sz="4" w:space="0" w:color="auto"/>
              <w:right w:val="single" w:sz="4" w:space="0" w:color="auto"/>
            </w:tcBorders>
            <w:shd w:val="clear" w:color="auto" w:fill="auto"/>
            <w:hideMark/>
          </w:tcPr>
          <w:p w14:paraId="2B391333" w14:textId="7756E83D" w:rsidR="006A45DB" w:rsidRPr="00964DCF" w:rsidDel="00E94E64" w:rsidRDefault="006A45DB" w:rsidP="00E94E64">
            <w:pPr>
              <w:rPr>
                <w:del w:id="892" w:author="Sochi" w:date="2015-10-12T13:57:00Z"/>
                <w:color w:val="000000"/>
                <w:sz w:val="16"/>
                <w:szCs w:val="16"/>
              </w:rPr>
            </w:pPr>
            <w:del w:id="893"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47A24EAA" w14:textId="2C4D6836" w:rsidR="006A45DB" w:rsidRPr="00964DCF" w:rsidDel="00E94E64" w:rsidRDefault="006A45DB" w:rsidP="00E94E64">
            <w:pPr>
              <w:rPr>
                <w:del w:id="894" w:author="Sochi" w:date="2015-10-12T13:57:00Z"/>
                <w:color w:val="000000"/>
                <w:sz w:val="16"/>
                <w:szCs w:val="16"/>
              </w:rPr>
            </w:pPr>
            <w:del w:id="895"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38B0A002" w14:textId="11DE0866" w:rsidR="006A45DB" w:rsidRPr="00964DCF" w:rsidDel="00E94E64" w:rsidRDefault="006A45DB" w:rsidP="00E94E64">
            <w:pPr>
              <w:rPr>
                <w:del w:id="896" w:author="Sochi" w:date="2015-10-12T13:57:00Z"/>
                <w:color w:val="000000"/>
                <w:sz w:val="16"/>
                <w:szCs w:val="16"/>
              </w:rPr>
            </w:pPr>
            <w:del w:id="897" w:author="Sochi" w:date="2015-10-12T13:57:00Z">
              <w:r w:rsidDel="00E94E64">
                <w:rPr>
                  <w:color w:val="000000"/>
                  <w:sz w:val="16"/>
                  <w:szCs w:val="16"/>
                </w:rPr>
                <w:delText>10</w:delText>
              </w:r>
            </w:del>
          </w:p>
        </w:tc>
        <w:tc>
          <w:tcPr>
            <w:tcW w:w="796" w:type="dxa"/>
            <w:tcBorders>
              <w:top w:val="nil"/>
              <w:left w:val="nil"/>
              <w:bottom w:val="single" w:sz="4" w:space="0" w:color="auto"/>
              <w:right w:val="single" w:sz="4" w:space="0" w:color="auto"/>
            </w:tcBorders>
            <w:shd w:val="clear" w:color="auto" w:fill="auto"/>
            <w:hideMark/>
          </w:tcPr>
          <w:p w14:paraId="6AF734CE" w14:textId="06912B5A" w:rsidR="006A45DB" w:rsidRPr="00964DCF" w:rsidDel="00E94E64" w:rsidRDefault="006A45DB" w:rsidP="00E94E64">
            <w:pPr>
              <w:rPr>
                <w:del w:id="898" w:author="Sochi" w:date="2015-10-12T13:57:00Z"/>
                <w:color w:val="000000"/>
                <w:sz w:val="16"/>
                <w:szCs w:val="16"/>
              </w:rPr>
            </w:pPr>
            <w:del w:id="899"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28B1B900" w14:textId="0A38BD44" w:rsidR="006A45DB" w:rsidRPr="00964DCF" w:rsidDel="00E94E64" w:rsidRDefault="006A45DB" w:rsidP="00E94E64">
            <w:pPr>
              <w:rPr>
                <w:del w:id="900"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4512F9B6" w14:textId="3DC19B91" w:rsidR="006A45DB" w:rsidRPr="00964DCF" w:rsidDel="00E94E64" w:rsidRDefault="006A45DB" w:rsidP="00E94E64">
            <w:pPr>
              <w:rPr>
                <w:del w:id="901" w:author="Sochi" w:date="2015-10-12T13:57:00Z"/>
                <w:color w:val="000000"/>
                <w:sz w:val="16"/>
                <w:szCs w:val="16"/>
              </w:rPr>
            </w:pPr>
          </w:p>
        </w:tc>
      </w:tr>
      <w:tr w:rsidR="006A45DB" w:rsidRPr="00964DCF" w:rsidDel="00E94E64" w14:paraId="5F2DCFEB" w14:textId="2019766F" w:rsidTr="007E75C5">
        <w:trPr>
          <w:gridAfter w:val="8"/>
          <w:wAfter w:w="15642" w:type="dxa"/>
          <w:trHeight w:val="255"/>
          <w:del w:id="902"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6F984983" w14:textId="2828C700" w:rsidR="006A45DB" w:rsidRPr="00964DCF" w:rsidDel="00E94E64" w:rsidRDefault="006A45DB" w:rsidP="00E94E64">
            <w:pPr>
              <w:rPr>
                <w:del w:id="903"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4049249F" w14:textId="3F67146E" w:rsidR="006A45DB" w:rsidRPr="00964DCF" w:rsidDel="00E94E64" w:rsidRDefault="006A45DB" w:rsidP="00E94E64">
            <w:pPr>
              <w:rPr>
                <w:del w:id="904" w:author="Sochi" w:date="2015-10-12T13:57:00Z"/>
                <w:b/>
                <w:bCs/>
                <w:i/>
                <w:iCs/>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510EAF2B" w14:textId="70879A19" w:rsidR="006A45DB" w:rsidRPr="00964DCF" w:rsidDel="00E94E64" w:rsidRDefault="006A45DB" w:rsidP="00E94E64">
            <w:pPr>
              <w:rPr>
                <w:del w:id="905"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3B62E26F" w14:textId="46E54F65" w:rsidR="006A45DB" w:rsidRPr="00964DCF" w:rsidDel="00E94E64" w:rsidRDefault="006A45DB" w:rsidP="00E94E64">
            <w:pPr>
              <w:rPr>
                <w:del w:id="906" w:author="Sochi" w:date="2015-10-12T13:57:00Z"/>
                <w:color w:val="000000"/>
                <w:sz w:val="16"/>
                <w:szCs w:val="16"/>
              </w:rPr>
            </w:pPr>
            <w:del w:id="907" w:author="Sochi" w:date="2015-10-12T13:57:00Z">
              <w:r w:rsidRPr="00964DCF" w:rsidDel="00E94E64">
                <w:rPr>
                  <w:color w:val="000000"/>
                  <w:sz w:val="16"/>
                  <w:szCs w:val="16"/>
                </w:rPr>
                <w:delText>2019 год</w:delText>
              </w:r>
            </w:del>
          </w:p>
        </w:tc>
        <w:tc>
          <w:tcPr>
            <w:tcW w:w="997" w:type="dxa"/>
            <w:tcBorders>
              <w:top w:val="nil"/>
              <w:left w:val="nil"/>
              <w:bottom w:val="single" w:sz="4" w:space="0" w:color="auto"/>
              <w:right w:val="single" w:sz="4" w:space="0" w:color="auto"/>
            </w:tcBorders>
            <w:shd w:val="clear" w:color="auto" w:fill="auto"/>
            <w:hideMark/>
          </w:tcPr>
          <w:p w14:paraId="5B957FAF" w14:textId="008DB78B" w:rsidR="006A45DB" w:rsidRPr="00964DCF" w:rsidDel="00E94E64" w:rsidRDefault="006A45DB" w:rsidP="00E94E64">
            <w:pPr>
              <w:rPr>
                <w:del w:id="908" w:author="Sochi" w:date="2015-10-12T13:57:00Z"/>
                <w:color w:val="000000"/>
                <w:sz w:val="16"/>
                <w:szCs w:val="16"/>
              </w:rPr>
            </w:pPr>
            <w:del w:id="909" w:author="Sochi" w:date="2015-10-12T13:57:00Z">
              <w:r w:rsidRPr="007C386E" w:rsidDel="00E94E64">
                <w:rPr>
                  <w:color w:val="000000"/>
                  <w:sz w:val="16"/>
                  <w:szCs w:val="16"/>
                </w:rPr>
                <w:delText>10</w:delText>
              </w:r>
            </w:del>
          </w:p>
        </w:tc>
        <w:tc>
          <w:tcPr>
            <w:tcW w:w="1147" w:type="dxa"/>
            <w:tcBorders>
              <w:top w:val="nil"/>
              <w:left w:val="nil"/>
              <w:bottom w:val="single" w:sz="4" w:space="0" w:color="auto"/>
              <w:right w:val="single" w:sz="4" w:space="0" w:color="auto"/>
            </w:tcBorders>
            <w:shd w:val="clear" w:color="auto" w:fill="auto"/>
            <w:hideMark/>
          </w:tcPr>
          <w:p w14:paraId="115041BB" w14:textId="05DB9DE3" w:rsidR="006A45DB" w:rsidRPr="00964DCF" w:rsidDel="00E94E64" w:rsidRDefault="006A45DB" w:rsidP="00E94E64">
            <w:pPr>
              <w:rPr>
                <w:del w:id="910" w:author="Sochi" w:date="2015-10-12T13:57:00Z"/>
                <w:color w:val="000000"/>
                <w:sz w:val="16"/>
                <w:szCs w:val="16"/>
              </w:rPr>
            </w:pPr>
            <w:del w:id="911"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4EF65EA7" w14:textId="4B87D9C1" w:rsidR="006A45DB" w:rsidRPr="00964DCF" w:rsidDel="00E94E64" w:rsidRDefault="006A45DB" w:rsidP="00E94E64">
            <w:pPr>
              <w:rPr>
                <w:del w:id="912" w:author="Sochi" w:date="2015-10-12T13:57:00Z"/>
                <w:color w:val="000000"/>
                <w:sz w:val="16"/>
                <w:szCs w:val="16"/>
              </w:rPr>
            </w:pPr>
            <w:del w:id="913"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5C99FD97" w14:textId="2D6049F8" w:rsidR="006A45DB" w:rsidRPr="00964DCF" w:rsidDel="00E94E64" w:rsidRDefault="006A45DB" w:rsidP="00E94E64">
            <w:pPr>
              <w:rPr>
                <w:del w:id="914" w:author="Sochi" w:date="2015-10-12T13:57:00Z"/>
                <w:color w:val="000000"/>
                <w:sz w:val="16"/>
                <w:szCs w:val="16"/>
              </w:rPr>
            </w:pPr>
            <w:del w:id="915" w:author="Sochi" w:date="2015-10-12T13:57:00Z">
              <w:r w:rsidRPr="007C386E" w:rsidDel="00E94E64">
                <w:rPr>
                  <w:color w:val="000000"/>
                  <w:sz w:val="16"/>
                  <w:szCs w:val="16"/>
                </w:rPr>
                <w:delText>10</w:delText>
              </w:r>
            </w:del>
          </w:p>
        </w:tc>
        <w:tc>
          <w:tcPr>
            <w:tcW w:w="796" w:type="dxa"/>
            <w:tcBorders>
              <w:top w:val="nil"/>
              <w:left w:val="nil"/>
              <w:bottom w:val="single" w:sz="4" w:space="0" w:color="auto"/>
              <w:right w:val="single" w:sz="4" w:space="0" w:color="auto"/>
            </w:tcBorders>
            <w:shd w:val="clear" w:color="auto" w:fill="auto"/>
            <w:hideMark/>
          </w:tcPr>
          <w:p w14:paraId="1AA26A4A" w14:textId="12D0F297" w:rsidR="006A45DB" w:rsidRPr="00964DCF" w:rsidDel="00E94E64" w:rsidRDefault="006A45DB" w:rsidP="00E94E64">
            <w:pPr>
              <w:rPr>
                <w:del w:id="916" w:author="Sochi" w:date="2015-10-12T13:57:00Z"/>
                <w:color w:val="000000"/>
                <w:sz w:val="16"/>
                <w:szCs w:val="16"/>
              </w:rPr>
            </w:pPr>
            <w:del w:id="917"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63D469F4" w14:textId="74F7496B" w:rsidR="006A45DB" w:rsidRPr="00964DCF" w:rsidDel="00E94E64" w:rsidRDefault="006A45DB" w:rsidP="00E94E64">
            <w:pPr>
              <w:rPr>
                <w:del w:id="918"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66F1A402" w14:textId="4DC88169" w:rsidR="006A45DB" w:rsidRPr="00964DCF" w:rsidDel="00E94E64" w:rsidRDefault="006A45DB" w:rsidP="00E94E64">
            <w:pPr>
              <w:rPr>
                <w:del w:id="919" w:author="Sochi" w:date="2015-10-12T13:57:00Z"/>
                <w:color w:val="000000"/>
                <w:sz w:val="16"/>
                <w:szCs w:val="16"/>
              </w:rPr>
            </w:pPr>
          </w:p>
        </w:tc>
      </w:tr>
      <w:tr w:rsidR="006A45DB" w:rsidRPr="00964DCF" w:rsidDel="00E94E64" w14:paraId="7D308742" w14:textId="0FD5C48C" w:rsidTr="007E75C5">
        <w:trPr>
          <w:gridAfter w:val="8"/>
          <w:wAfter w:w="15642" w:type="dxa"/>
          <w:trHeight w:val="255"/>
          <w:del w:id="920"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7B8E597D" w14:textId="0BE13946" w:rsidR="006A45DB" w:rsidRPr="00964DCF" w:rsidDel="00E94E64" w:rsidRDefault="006A45DB" w:rsidP="00E94E64">
            <w:pPr>
              <w:rPr>
                <w:del w:id="921"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1F0BF890" w14:textId="5A5EE7B4" w:rsidR="006A45DB" w:rsidRPr="00964DCF" w:rsidDel="00E94E64" w:rsidRDefault="006A45DB" w:rsidP="00E94E64">
            <w:pPr>
              <w:rPr>
                <w:del w:id="922" w:author="Sochi" w:date="2015-10-12T13:57:00Z"/>
                <w:b/>
                <w:bCs/>
                <w:i/>
                <w:iCs/>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294B7239" w14:textId="05EBC3DA" w:rsidR="006A45DB" w:rsidRPr="00964DCF" w:rsidDel="00E94E64" w:rsidRDefault="006A45DB" w:rsidP="00E94E64">
            <w:pPr>
              <w:rPr>
                <w:del w:id="923"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4E69BA3D" w14:textId="6B047DFF" w:rsidR="006A45DB" w:rsidRPr="00964DCF" w:rsidDel="00E94E64" w:rsidRDefault="006A45DB" w:rsidP="00E94E64">
            <w:pPr>
              <w:rPr>
                <w:del w:id="924" w:author="Sochi" w:date="2015-10-12T13:57:00Z"/>
                <w:color w:val="000000"/>
                <w:sz w:val="16"/>
                <w:szCs w:val="16"/>
              </w:rPr>
            </w:pPr>
            <w:del w:id="925" w:author="Sochi" w:date="2015-10-12T13:57:00Z">
              <w:r w:rsidRPr="00964DCF" w:rsidDel="00E94E64">
                <w:rPr>
                  <w:color w:val="000000"/>
                  <w:sz w:val="16"/>
                  <w:szCs w:val="16"/>
                </w:rPr>
                <w:delText>2020 год</w:delText>
              </w:r>
            </w:del>
          </w:p>
        </w:tc>
        <w:tc>
          <w:tcPr>
            <w:tcW w:w="997" w:type="dxa"/>
            <w:tcBorders>
              <w:top w:val="nil"/>
              <w:left w:val="nil"/>
              <w:bottom w:val="single" w:sz="4" w:space="0" w:color="auto"/>
              <w:right w:val="single" w:sz="4" w:space="0" w:color="auto"/>
            </w:tcBorders>
            <w:shd w:val="clear" w:color="auto" w:fill="auto"/>
            <w:hideMark/>
          </w:tcPr>
          <w:p w14:paraId="491AA594" w14:textId="2D53729E" w:rsidR="006A45DB" w:rsidRPr="00964DCF" w:rsidDel="00E94E64" w:rsidRDefault="006A45DB" w:rsidP="00E94E64">
            <w:pPr>
              <w:rPr>
                <w:del w:id="926" w:author="Sochi" w:date="2015-10-12T13:57:00Z"/>
                <w:color w:val="000000"/>
                <w:sz w:val="16"/>
                <w:szCs w:val="16"/>
              </w:rPr>
            </w:pPr>
            <w:del w:id="927" w:author="Sochi" w:date="2015-10-12T13:57:00Z">
              <w:r w:rsidRPr="007C386E" w:rsidDel="00E94E64">
                <w:rPr>
                  <w:color w:val="000000"/>
                  <w:sz w:val="16"/>
                  <w:szCs w:val="16"/>
                </w:rPr>
                <w:delText>10</w:delText>
              </w:r>
            </w:del>
          </w:p>
        </w:tc>
        <w:tc>
          <w:tcPr>
            <w:tcW w:w="1147" w:type="dxa"/>
            <w:tcBorders>
              <w:top w:val="nil"/>
              <w:left w:val="nil"/>
              <w:bottom w:val="single" w:sz="4" w:space="0" w:color="auto"/>
              <w:right w:val="single" w:sz="4" w:space="0" w:color="auto"/>
            </w:tcBorders>
            <w:shd w:val="clear" w:color="auto" w:fill="auto"/>
            <w:hideMark/>
          </w:tcPr>
          <w:p w14:paraId="1E4EFC6E" w14:textId="206A417C" w:rsidR="006A45DB" w:rsidRPr="00964DCF" w:rsidDel="00E94E64" w:rsidRDefault="006A45DB" w:rsidP="00E94E64">
            <w:pPr>
              <w:rPr>
                <w:del w:id="928" w:author="Sochi" w:date="2015-10-12T13:57:00Z"/>
                <w:color w:val="000000"/>
                <w:sz w:val="16"/>
                <w:szCs w:val="16"/>
              </w:rPr>
            </w:pPr>
            <w:del w:id="929"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5736BD62" w14:textId="012D399C" w:rsidR="006A45DB" w:rsidRPr="00964DCF" w:rsidDel="00E94E64" w:rsidRDefault="006A45DB" w:rsidP="00E94E64">
            <w:pPr>
              <w:rPr>
                <w:del w:id="930" w:author="Sochi" w:date="2015-10-12T13:57:00Z"/>
                <w:color w:val="000000"/>
                <w:sz w:val="16"/>
                <w:szCs w:val="16"/>
              </w:rPr>
            </w:pPr>
            <w:del w:id="931"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6A0C45FF" w14:textId="2A5A75DB" w:rsidR="006A45DB" w:rsidRPr="00964DCF" w:rsidDel="00E94E64" w:rsidRDefault="006A45DB" w:rsidP="00E94E64">
            <w:pPr>
              <w:rPr>
                <w:del w:id="932" w:author="Sochi" w:date="2015-10-12T13:57:00Z"/>
                <w:color w:val="000000"/>
                <w:sz w:val="16"/>
                <w:szCs w:val="16"/>
              </w:rPr>
            </w:pPr>
            <w:del w:id="933" w:author="Sochi" w:date="2015-10-12T13:57:00Z">
              <w:r w:rsidRPr="007C386E" w:rsidDel="00E94E64">
                <w:rPr>
                  <w:color w:val="000000"/>
                  <w:sz w:val="16"/>
                  <w:szCs w:val="16"/>
                </w:rPr>
                <w:delText>10</w:delText>
              </w:r>
            </w:del>
          </w:p>
        </w:tc>
        <w:tc>
          <w:tcPr>
            <w:tcW w:w="796" w:type="dxa"/>
            <w:tcBorders>
              <w:top w:val="nil"/>
              <w:left w:val="nil"/>
              <w:bottom w:val="single" w:sz="4" w:space="0" w:color="auto"/>
              <w:right w:val="single" w:sz="4" w:space="0" w:color="auto"/>
            </w:tcBorders>
            <w:shd w:val="clear" w:color="auto" w:fill="auto"/>
            <w:hideMark/>
          </w:tcPr>
          <w:p w14:paraId="73E628F7" w14:textId="1570C2C2" w:rsidR="006A45DB" w:rsidRPr="00964DCF" w:rsidDel="00E94E64" w:rsidRDefault="006A45DB" w:rsidP="00E94E64">
            <w:pPr>
              <w:rPr>
                <w:del w:id="934" w:author="Sochi" w:date="2015-10-12T13:57:00Z"/>
                <w:color w:val="000000"/>
                <w:sz w:val="16"/>
                <w:szCs w:val="16"/>
              </w:rPr>
            </w:pPr>
            <w:del w:id="935"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5FBE8A0F" w14:textId="21EC3F35" w:rsidR="006A45DB" w:rsidRPr="00964DCF" w:rsidDel="00E94E64" w:rsidRDefault="006A45DB" w:rsidP="00E94E64">
            <w:pPr>
              <w:rPr>
                <w:del w:id="936"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2BC344BB" w14:textId="7F41869A" w:rsidR="006A45DB" w:rsidRPr="00964DCF" w:rsidDel="00E94E64" w:rsidRDefault="006A45DB" w:rsidP="00E94E64">
            <w:pPr>
              <w:rPr>
                <w:del w:id="937" w:author="Sochi" w:date="2015-10-12T13:57:00Z"/>
                <w:color w:val="000000"/>
                <w:sz w:val="16"/>
                <w:szCs w:val="16"/>
              </w:rPr>
            </w:pPr>
          </w:p>
        </w:tc>
      </w:tr>
      <w:tr w:rsidR="006A45DB" w:rsidRPr="00964DCF" w:rsidDel="00E94E64" w14:paraId="6D8E9A13" w14:textId="19CCB5BC" w:rsidTr="007E75C5">
        <w:trPr>
          <w:gridAfter w:val="8"/>
          <w:wAfter w:w="15642" w:type="dxa"/>
          <w:trHeight w:val="255"/>
          <w:del w:id="938"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49C1DA33" w14:textId="16E1F96A" w:rsidR="006A45DB" w:rsidRPr="00964DCF" w:rsidDel="00E94E64" w:rsidRDefault="006A45DB" w:rsidP="00E94E64">
            <w:pPr>
              <w:rPr>
                <w:del w:id="939"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2CDCADAC" w14:textId="762A2714" w:rsidR="006A45DB" w:rsidRPr="00964DCF" w:rsidDel="00E94E64" w:rsidRDefault="006A45DB" w:rsidP="00E94E64">
            <w:pPr>
              <w:rPr>
                <w:del w:id="940" w:author="Sochi" w:date="2015-10-12T13:57:00Z"/>
                <w:b/>
                <w:bCs/>
                <w:i/>
                <w:iCs/>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28FF5C7A" w14:textId="4A2A26B9" w:rsidR="006A45DB" w:rsidRPr="00964DCF" w:rsidDel="00E94E64" w:rsidRDefault="006A45DB" w:rsidP="00E94E64">
            <w:pPr>
              <w:rPr>
                <w:del w:id="941"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678B889D" w14:textId="3014AE6E" w:rsidR="006A45DB" w:rsidRPr="00964DCF" w:rsidDel="00E94E64" w:rsidRDefault="006A45DB" w:rsidP="00E94E64">
            <w:pPr>
              <w:rPr>
                <w:del w:id="942" w:author="Sochi" w:date="2015-10-12T13:57:00Z"/>
                <w:color w:val="000000"/>
                <w:sz w:val="16"/>
                <w:szCs w:val="16"/>
              </w:rPr>
            </w:pPr>
            <w:del w:id="943" w:author="Sochi" w:date="2015-10-12T13:57:00Z">
              <w:r w:rsidRPr="00964DCF" w:rsidDel="00E94E64">
                <w:rPr>
                  <w:color w:val="000000"/>
                  <w:sz w:val="16"/>
                  <w:szCs w:val="16"/>
                </w:rPr>
                <w:delText>2021 год</w:delText>
              </w:r>
            </w:del>
          </w:p>
        </w:tc>
        <w:tc>
          <w:tcPr>
            <w:tcW w:w="997" w:type="dxa"/>
            <w:tcBorders>
              <w:top w:val="nil"/>
              <w:left w:val="nil"/>
              <w:bottom w:val="single" w:sz="4" w:space="0" w:color="auto"/>
              <w:right w:val="single" w:sz="4" w:space="0" w:color="auto"/>
            </w:tcBorders>
            <w:shd w:val="clear" w:color="auto" w:fill="auto"/>
            <w:hideMark/>
          </w:tcPr>
          <w:p w14:paraId="6F04D622" w14:textId="26B9826C" w:rsidR="006A45DB" w:rsidRPr="00964DCF" w:rsidDel="00E94E64" w:rsidRDefault="006A45DB" w:rsidP="00E94E64">
            <w:pPr>
              <w:rPr>
                <w:del w:id="944" w:author="Sochi" w:date="2015-10-12T13:57:00Z"/>
                <w:color w:val="000000"/>
                <w:sz w:val="16"/>
                <w:szCs w:val="16"/>
              </w:rPr>
            </w:pPr>
            <w:del w:id="945" w:author="Sochi" w:date="2015-10-12T13:57:00Z">
              <w:r w:rsidRPr="007C386E" w:rsidDel="00E94E64">
                <w:rPr>
                  <w:color w:val="000000"/>
                  <w:sz w:val="16"/>
                  <w:szCs w:val="16"/>
                </w:rPr>
                <w:delText>10</w:delText>
              </w:r>
            </w:del>
          </w:p>
        </w:tc>
        <w:tc>
          <w:tcPr>
            <w:tcW w:w="1147" w:type="dxa"/>
            <w:tcBorders>
              <w:top w:val="nil"/>
              <w:left w:val="nil"/>
              <w:bottom w:val="single" w:sz="4" w:space="0" w:color="auto"/>
              <w:right w:val="single" w:sz="4" w:space="0" w:color="auto"/>
            </w:tcBorders>
            <w:shd w:val="clear" w:color="auto" w:fill="auto"/>
            <w:hideMark/>
          </w:tcPr>
          <w:p w14:paraId="2797D428" w14:textId="1B236927" w:rsidR="006A45DB" w:rsidRPr="00964DCF" w:rsidDel="00E94E64" w:rsidRDefault="006A45DB" w:rsidP="00E94E64">
            <w:pPr>
              <w:rPr>
                <w:del w:id="946" w:author="Sochi" w:date="2015-10-12T13:57:00Z"/>
                <w:color w:val="000000"/>
                <w:sz w:val="16"/>
                <w:szCs w:val="16"/>
              </w:rPr>
            </w:pPr>
            <w:del w:id="947"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06B2DB7A" w14:textId="7B0784EC" w:rsidR="006A45DB" w:rsidRPr="00964DCF" w:rsidDel="00E94E64" w:rsidRDefault="006A45DB" w:rsidP="00E94E64">
            <w:pPr>
              <w:rPr>
                <w:del w:id="948" w:author="Sochi" w:date="2015-10-12T13:57:00Z"/>
                <w:color w:val="000000"/>
                <w:sz w:val="16"/>
                <w:szCs w:val="16"/>
              </w:rPr>
            </w:pPr>
            <w:del w:id="949"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169A7BBD" w14:textId="4953084C" w:rsidR="006A45DB" w:rsidRPr="00964DCF" w:rsidDel="00E94E64" w:rsidRDefault="006A45DB" w:rsidP="00E94E64">
            <w:pPr>
              <w:rPr>
                <w:del w:id="950" w:author="Sochi" w:date="2015-10-12T13:57:00Z"/>
                <w:color w:val="000000"/>
                <w:sz w:val="16"/>
                <w:szCs w:val="16"/>
              </w:rPr>
            </w:pPr>
            <w:del w:id="951" w:author="Sochi" w:date="2015-10-12T13:57:00Z">
              <w:r w:rsidRPr="007C386E" w:rsidDel="00E94E64">
                <w:rPr>
                  <w:color w:val="000000"/>
                  <w:sz w:val="16"/>
                  <w:szCs w:val="16"/>
                </w:rPr>
                <w:delText>10</w:delText>
              </w:r>
            </w:del>
          </w:p>
        </w:tc>
        <w:tc>
          <w:tcPr>
            <w:tcW w:w="796" w:type="dxa"/>
            <w:tcBorders>
              <w:top w:val="nil"/>
              <w:left w:val="nil"/>
              <w:bottom w:val="single" w:sz="4" w:space="0" w:color="auto"/>
              <w:right w:val="single" w:sz="4" w:space="0" w:color="auto"/>
            </w:tcBorders>
            <w:shd w:val="clear" w:color="auto" w:fill="auto"/>
            <w:hideMark/>
          </w:tcPr>
          <w:p w14:paraId="3F89BFC7" w14:textId="65834262" w:rsidR="006A45DB" w:rsidRPr="00964DCF" w:rsidDel="00E94E64" w:rsidRDefault="006A45DB" w:rsidP="00E94E64">
            <w:pPr>
              <w:rPr>
                <w:del w:id="952" w:author="Sochi" w:date="2015-10-12T13:57:00Z"/>
                <w:color w:val="000000"/>
                <w:sz w:val="16"/>
                <w:szCs w:val="16"/>
              </w:rPr>
            </w:pPr>
            <w:del w:id="953"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228EFF06" w14:textId="77969D70" w:rsidR="006A45DB" w:rsidRPr="00964DCF" w:rsidDel="00E94E64" w:rsidRDefault="006A45DB" w:rsidP="00E94E64">
            <w:pPr>
              <w:rPr>
                <w:del w:id="954"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hideMark/>
          </w:tcPr>
          <w:p w14:paraId="62DA58D4" w14:textId="6822CAD8" w:rsidR="006A45DB" w:rsidRPr="00964DCF" w:rsidDel="00E94E64" w:rsidRDefault="006A45DB" w:rsidP="00E94E64">
            <w:pPr>
              <w:rPr>
                <w:del w:id="955" w:author="Sochi" w:date="2015-10-12T13:57:00Z"/>
                <w:color w:val="000000"/>
                <w:sz w:val="16"/>
                <w:szCs w:val="16"/>
              </w:rPr>
            </w:pPr>
          </w:p>
        </w:tc>
      </w:tr>
      <w:tr w:rsidR="006A45DB" w:rsidRPr="00964DCF" w:rsidDel="00E94E64" w14:paraId="4964E8E7" w14:textId="70D00002" w:rsidTr="00E94E64">
        <w:trPr>
          <w:gridAfter w:val="8"/>
          <w:wAfter w:w="15642" w:type="dxa"/>
          <w:trHeight w:val="255"/>
          <w:del w:id="956" w:author="Sochi" w:date="2015-10-12T13:57:00Z"/>
        </w:trPr>
        <w:tc>
          <w:tcPr>
            <w:tcW w:w="916" w:type="dxa"/>
            <w:vMerge/>
            <w:tcBorders>
              <w:top w:val="nil"/>
              <w:left w:val="nil"/>
              <w:bottom w:val="nil"/>
              <w:right w:val="nil"/>
            </w:tcBorders>
            <w:shd w:val="clear" w:color="auto" w:fill="auto"/>
            <w:vAlign w:val="bottom"/>
            <w:hideMark/>
          </w:tcPr>
          <w:p w14:paraId="12B9BBAC" w14:textId="5D64AB09" w:rsidR="006A45DB" w:rsidRPr="00964DCF" w:rsidDel="00E94E64" w:rsidRDefault="006A45DB" w:rsidP="00E94E64">
            <w:pPr>
              <w:rPr>
                <w:del w:id="957" w:author="Sochi" w:date="2015-10-12T13:57:00Z"/>
                <w:color w:val="000000"/>
                <w:sz w:val="16"/>
                <w:szCs w:val="16"/>
              </w:rPr>
            </w:pPr>
          </w:p>
        </w:tc>
        <w:tc>
          <w:tcPr>
            <w:tcW w:w="2243" w:type="dxa"/>
            <w:vMerge/>
            <w:hideMark/>
          </w:tcPr>
          <w:p w14:paraId="7A617731" w14:textId="7A026BE1" w:rsidR="006A45DB" w:rsidRPr="00964DCF" w:rsidDel="00E94E64" w:rsidRDefault="006A45DB" w:rsidP="00E94E64">
            <w:pPr>
              <w:rPr>
                <w:del w:id="958" w:author="Sochi" w:date="2015-10-12T13:57:00Z"/>
                <w:b/>
                <w:bCs/>
                <w:i/>
                <w:iCs/>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08269E79" w14:textId="49F1A15B" w:rsidR="006A45DB" w:rsidRPr="00964DCF" w:rsidDel="00E94E64" w:rsidRDefault="006A45DB" w:rsidP="00E94E64">
            <w:pPr>
              <w:rPr>
                <w:del w:id="959" w:author="Sochi" w:date="2015-10-12T13:57:00Z"/>
                <w:color w:val="000000"/>
                <w:sz w:val="16"/>
                <w:szCs w:val="16"/>
              </w:rPr>
            </w:pPr>
          </w:p>
        </w:tc>
        <w:tc>
          <w:tcPr>
            <w:tcW w:w="1003" w:type="dxa"/>
            <w:gridSpan w:val="3"/>
            <w:tcBorders>
              <w:top w:val="nil"/>
              <w:left w:val="nil"/>
              <w:bottom w:val="single" w:sz="4" w:space="0" w:color="auto"/>
              <w:right w:val="single" w:sz="4" w:space="0" w:color="auto"/>
            </w:tcBorders>
            <w:shd w:val="clear" w:color="auto" w:fill="auto"/>
            <w:hideMark/>
          </w:tcPr>
          <w:p w14:paraId="4C9A2B3F" w14:textId="73FE7BE5" w:rsidR="006A45DB" w:rsidRPr="00964DCF" w:rsidDel="00E94E64" w:rsidRDefault="006A45DB" w:rsidP="00E94E64">
            <w:pPr>
              <w:rPr>
                <w:del w:id="960" w:author="Sochi" w:date="2015-10-12T13:57:00Z"/>
                <w:color w:val="000000"/>
                <w:sz w:val="16"/>
                <w:szCs w:val="16"/>
              </w:rPr>
            </w:pPr>
            <w:del w:id="961" w:author="Sochi" w:date="2015-10-12T13:57:00Z">
              <w:r w:rsidRPr="00964DCF" w:rsidDel="00E94E64">
                <w:rPr>
                  <w:color w:val="000000"/>
                  <w:sz w:val="16"/>
                  <w:szCs w:val="16"/>
                </w:rPr>
                <w:delText>всего</w:delText>
              </w:r>
            </w:del>
          </w:p>
        </w:tc>
        <w:tc>
          <w:tcPr>
            <w:tcW w:w="997" w:type="dxa"/>
            <w:tcBorders>
              <w:top w:val="nil"/>
              <w:left w:val="nil"/>
              <w:bottom w:val="single" w:sz="4" w:space="0" w:color="auto"/>
              <w:right w:val="single" w:sz="4" w:space="0" w:color="auto"/>
            </w:tcBorders>
            <w:shd w:val="clear" w:color="auto" w:fill="auto"/>
            <w:hideMark/>
          </w:tcPr>
          <w:p w14:paraId="5179FEEE" w14:textId="3A4070D1" w:rsidR="006A45DB" w:rsidRPr="00964DCF" w:rsidDel="00E94E64" w:rsidRDefault="006A45DB" w:rsidP="00E94E64">
            <w:pPr>
              <w:rPr>
                <w:del w:id="962" w:author="Sochi" w:date="2015-10-12T13:57:00Z"/>
                <w:color w:val="000000"/>
                <w:sz w:val="16"/>
                <w:szCs w:val="16"/>
              </w:rPr>
            </w:pPr>
            <w:del w:id="963" w:author="Sochi" w:date="2015-10-12T13:57:00Z">
              <w:r w:rsidDel="00E94E64">
                <w:rPr>
                  <w:color w:val="000000"/>
                  <w:sz w:val="16"/>
                  <w:szCs w:val="16"/>
                </w:rPr>
                <w:delText>60</w:delText>
              </w:r>
            </w:del>
          </w:p>
        </w:tc>
        <w:tc>
          <w:tcPr>
            <w:tcW w:w="1147" w:type="dxa"/>
            <w:tcBorders>
              <w:top w:val="nil"/>
              <w:left w:val="nil"/>
              <w:bottom w:val="single" w:sz="4" w:space="0" w:color="auto"/>
              <w:right w:val="single" w:sz="4" w:space="0" w:color="auto"/>
            </w:tcBorders>
            <w:shd w:val="clear" w:color="auto" w:fill="auto"/>
            <w:hideMark/>
          </w:tcPr>
          <w:p w14:paraId="5035D1A4" w14:textId="68CE5524" w:rsidR="006A45DB" w:rsidRPr="00964DCF" w:rsidDel="00E94E64" w:rsidRDefault="006A45DB" w:rsidP="00E94E64">
            <w:pPr>
              <w:rPr>
                <w:del w:id="964" w:author="Sochi" w:date="2015-10-12T13:57:00Z"/>
                <w:color w:val="000000"/>
                <w:sz w:val="16"/>
                <w:szCs w:val="16"/>
              </w:rPr>
            </w:pPr>
            <w:del w:id="965"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3BB870F9" w14:textId="3030A742" w:rsidR="006A45DB" w:rsidRPr="00964DCF" w:rsidDel="00E94E64" w:rsidRDefault="006A45DB" w:rsidP="00E94E64">
            <w:pPr>
              <w:rPr>
                <w:del w:id="966" w:author="Sochi" w:date="2015-10-12T13:57:00Z"/>
                <w:color w:val="000000"/>
                <w:sz w:val="16"/>
                <w:szCs w:val="16"/>
              </w:rPr>
            </w:pPr>
            <w:del w:id="967"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2DD2C59E" w14:textId="2D0F0AB2" w:rsidR="006A45DB" w:rsidRPr="00964DCF" w:rsidDel="00E94E64" w:rsidRDefault="006A45DB" w:rsidP="00E94E64">
            <w:pPr>
              <w:rPr>
                <w:del w:id="968" w:author="Sochi" w:date="2015-10-12T13:57:00Z"/>
                <w:color w:val="000000"/>
                <w:sz w:val="16"/>
                <w:szCs w:val="16"/>
              </w:rPr>
            </w:pPr>
            <w:del w:id="969" w:author="Sochi" w:date="2015-10-12T13:57:00Z">
              <w:r w:rsidDel="00E94E64">
                <w:rPr>
                  <w:color w:val="000000"/>
                  <w:sz w:val="16"/>
                  <w:szCs w:val="16"/>
                </w:rPr>
                <w:delText>60</w:delText>
              </w:r>
            </w:del>
          </w:p>
        </w:tc>
        <w:tc>
          <w:tcPr>
            <w:tcW w:w="796" w:type="dxa"/>
            <w:tcBorders>
              <w:top w:val="nil"/>
              <w:left w:val="nil"/>
              <w:bottom w:val="single" w:sz="4" w:space="0" w:color="auto"/>
              <w:right w:val="single" w:sz="4" w:space="0" w:color="auto"/>
            </w:tcBorders>
            <w:shd w:val="clear" w:color="auto" w:fill="auto"/>
            <w:hideMark/>
          </w:tcPr>
          <w:p w14:paraId="09F40AFB" w14:textId="432CC11A" w:rsidR="006A45DB" w:rsidRPr="00964DCF" w:rsidDel="00E94E64" w:rsidRDefault="006A45DB" w:rsidP="00E94E64">
            <w:pPr>
              <w:rPr>
                <w:del w:id="970" w:author="Sochi" w:date="2015-10-12T13:57:00Z"/>
                <w:color w:val="000000"/>
                <w:sz w:val="16"/>
                <w:szCs w:val="16"/>
              </w:rPr>
            </w:pPr>
            <w:del w:id="971"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hideMark/>
          </w:tcPr>
          <w:p w14:paraId="7255E4B8" w14:textId="34194ED7" w:rsidR="006A45DB" w:rsidRPr="00964DCF" w:rsidDel="00E94E64" w:rsidRDefault="006A45DB">
            <w:pPr>
              <w:rPr>
                <w:del w:id="972" w:author="Sochi" w:date="2015-10-12T13:57:00Z"/>
                <w:color w:val="000000"/>
                <w:sz w:val="16"/>
                <w:szCs w:val="16"/>
              </w:rPr>
            </w:pPr>
            <w:del w:id="973" w:author="Sochi" w:date="2015-10-12T13:57:00Z">
              <w:r w:rsidRPr="00964DCF" w:rsidDel="00E94E64">
                <w:rPr>
                  <w:color w:val="000000"/>
                  <w:sz w:val="16"/>
                  <w:szCs w:val="16"/>
                </w:rPr>
                <w:delText> </w:delText>
              </w:r>
            </w:del>
          </w:p>
        </w:tc>
        <w:tc>
          <w:tcPr>
            <w:tcW w:w="2962" w:type="dxa"/>
            <w:vMerge/>
            <w:tcBorders>
              <w:top w:val="nil"/>
              <w:left w:val="single" w:sz="4" w:space="0" w:color="auto"/>
              <w:bottom w:val="single" w:sz="4" w:space="0" w:color="auto"/>
              <w:right w:val="single" w:sz="4" w:space="0" w:color="auto"/>
            </w:tcBorders>
            <w:vAlign w:val="center"/>
            <w:hideMark/>
          </w:tcPr>
          <w:p w14:paraId="6434671E" w14:textId="49F255BD" w:rsidR="006A45DB" w:rsidRPr="00964DCF" w:rsidDel="00E94E64" w:rsidRDefault="006A45DB" w:rsidP="00E94E64">
            <w:pPr>
              <w:rPr>
                <w:del w:id="974" w:author="Sochi" w:date="2015-10-12T13:57:00Z"/>
                <w:color w:val="000000"/>
                <w:sz w:val="16"/>
                <w:szCs w:val="16"/>
              </w:rPr>
            </w:pPr>
          </w:p>
        </w:tc>
      </w:tr>
      <w:tr w:rsidR="006A45DB" w:rsidRPr="00964DCF" w:rsidDel="00E94E64" w14:paraId="12B31ADE" w14:textId="37518E26" w:rsidTr="00E94E64">
        <w:trPr>
          <w:gridAfter w:val="8"/>
          <w:wAfter w:w="15642" w:type="dxa"/>
          <w:trHeight w:val="255"/>
          <w:del w:id="975" w:author="Sochi" w:date="2015-10-12T13:57:00Z"/>
        </w:trPr>
        <w:tc>
          <w:tcPr>
            <w:tcW w:w="916" w:type="dxa"/>
            <w:tcBorders>
              <w:top w:val="nil"/>
              <w:left w:val="single" w:sz="4" w:space="0" w:color="auto"/>
              <w:bottom w:val="single" w:sz="4" w:space="0" w:color="auto"/>
              <w:right w:val="single" w:sz="4" w:space="0" w:color="auto"/>
            </w:tcBorders>
            <w:shd w:val="clear" w:color="auto" w:fill="auto"/>
            <w:hideMark/>
          </w:tcPr>
          <w:p w14:paraId="3F47BB30" w14:textId="0C24320F" w:rsidR="006A45DB" w:rsidRPr="00F10DEB" w:rsidDel="00E94E64" w:rsidRDefault="006A45DB" w:rsidP="00E94E64">
            <w:pPr>
              <w:rPr>
                <w:del w:id="976" w:author="Sochi" w:date="2015-10-12T13:57:00Z"/>
                <w:color w:val="000000"/>
                <w:sz w:val="16"/>
                <w:szCs w:val="16"/>
              </w:rPr>
            </w:pPr>
            <w:del w:id="977" w:author="Sochi" w:date="2015-10-12T13:57:00Z">
              <w:r w:rsidDel="00E94E64">
                <w:rPr>
                  <w:color w:val="000000"/>
                  <w:sz w:val="16"/>
                  <w:szCs w:val="16"/>
                </w:rPr>
                <w:delText>5</w:delText>
              </w:r>
            </w:del>
          </w:p>
        </w:tc>
        <w:tc>
          <w:tcPr>
            <w:tcW w:w="13117" w:type="dxa"/>
            <w:gridSpan w:val="12"/>
            <w:tcBorders>
              <w:top w:val="nil"/>
              <w:left w:val="single" w:sz="4" w:space="0" w:color="auto"/>
              <w:bottom w:val="single" w:sz="4" w:space="0" w:color="auto"/>
              <w:right w:val="single" w:sz="4" w:space="0" w:color="auto"/>
            </w:tcBorders>
            <w:shd w:val="clear" w:color="auto" w:fill="auto"/>
            <w:hideMark/>
          </w:tcPr>
          <w:p w14:paraId="3DE4EF0A" w14:textId="4B41D33C" w:rsidR="006A45DB" w:rsidRPr="00F10DEB" w:rsidDel="00E94E64" w:rsidRDefault="006A45DB" w:rsidP="00E94E64">
            <w:pPr>
              <w:rPr>
                <w:del w:id="978" w:author="Sochi" w:date="2015-10-12T13:57:00Z"/>
                <w:color w:val="000000"/>
                <w:sz w:val="16"/>
                <w:szCs w:val="16"/>
              </w:rPr>
            </w:pPr>
            <w:del w:id="979" w:author="Sochi" w:date="2015-10-12T13:57:00Z">
              <w:r w:rsidRPr="00D50E58" w:rsidDel="00E94E64">
                <w:rPr>
                  <w:rFonts w:eastAsia="Calibri"/>
                  <w:sz w:val="16"/>
                  <w:szCs w:val="16"/>
                  <w:lang w:eastAsia="ar-SA"/>
                </w:rPr>
                <w:delText>Задача 5.Организационное обеспечение реализации государственной молодежной политики</w:delText>
              </w:r>
              <w:r w:rsidRPr="00F10DEB" w:rsidDel="00E94E64">
                <w:rPr>
                  <w:color w:val="000000"/>
                  <w:sz w:val="16"/>
                  <w:szCs w:val="16"/>
                </w:rPr>
                <w:delText xml:space="preserve"> </w:delText>
              </w:r>
            </w:del>
          </w:p>
        </w:tc>
      </w:tr>
      <w:tr w:rsidR="006A45DB" w:rsidRPr="00964DCF" w:rsidDel="00E94E64" w14:paraId="680B9979" w14:textId="36670BBA" w:rsidTr="007E75C5">
        <w:trPr>
          <w:gridAfter w:val="7"/>
          <w:wAfter w:w="15358" w:type="dxa"/>
          <w:trHeight w:val="255"/>
          <w:del w:id="980" w:author="Sochi" w:date="2015-10-12T13:57:00Z"/>
        </w:trPr>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14:paraId="7C1A6E04" w14:textId="4EC70A1E" w:rsidR="006A45DB" w:rsidDel="00E94E64" w:rsidRDefault="006A45DB" w:rsidP="00E94E64">
            <w:pPr>
              <w:rPr>
                <w:del w:id="981" w:author="Sochi" w:date="2015-10-12T13:57:00Z"/>
                <w:color w:val="000000"/>
                <w:sz w:val="16"/>
                <w:szCs w:val="16"/>
              </w:rPr>
            </w:pPr>
          </w:p>
          <w:p w14:paraId="1CFB9893" w14:textId="44C1E6C2" w:rsidR="006A45DB" w:rsidRPr="00964DCF" w:rsidDel="00E94E64" w:rsidRDefault="006A45DB" w:rsidP="00E94E64">
            <w:pPr>
              <w:rPr>
                <w:del w:id="982" w:author="Sochi" w:date="2015-10-12T13:57:00Z"/>
                <w:color w:val="000000"/>
                <w:sz w:val="16"/>
                <w:szCs w:val="16"/>
              </w:rPr>
            </w:pPr>
            <w:del w:id="983" w:author="Sochi" w:date="2015-10-12T13:57:00Z">
              <w:r w:rsidDel="00E94E64">
                <w:rPr>
                  <w:color w:val="000000"/>
                  <w:sz w:val="16"/>
                  <w:szCs w:val="16"/>
                </w:rPr>
                <w:delText>5.1</w:delText>
              </w:r>
            </w:del>
          </w:p>
        </w:tc>
        <w:tc>
          <w:tcPr>
            <w:tcW w:w="2243" w:type="dxa"/>
            <w:vMerge w:val="restart"/>
            <w:tcBorders>
              <w:top w:val="nil"/>
              <w:left w:val="single" w:sz="4" w:space="0" w:color="auto"/>
              <w:bottom w:val="single" w:sz="4" w:space="0" w:color="auto"/>
              <w:right w:val="single" w:sz="4" w:space="0" w:color="auto"/>
            </w:tcBorders>
            <w:shd w:val="clear" w:color="auto" w:fill="auto"/>
            <w:vAlign w:val="center"/>
            <w:hideMark/>
          </w:tcPr>
          <w:p w14:paraId="7B19024F" w14:textId="5DBE6C27" w:rsidR="006A45DB" w:rsidRPr="00964DCF" w:rsidDel="00E94E64" w:rsidRDefault="006A45DB" w:rsidP="00E94E64">
            <w:pPr>
              <w:rPr>
                <w:del w:id="984" w:author="Sochi" w:date="2015-10-12T13:57:00Z"/>
                <w:color w:val="000000"/>
                <w:sz w:val="16"/>
                <w:szCs w:val="16"/>
              </w:rPr>
            </w:pPr>
          </w:p>
          <w:p w14:paraId="097A98C6" w14:textId="7E233622" w:rsidR="006A45DB" w:rsidRPr="00964DCF" w:rsidDel="00E94E64" w:rsidRDefault="006A45DB" w:rsidP="00E94E64">
            <w:pPr>
              <w:rPr>
                <w:del w:id="985" w:author="Sochi" w:date="2015-10-12T13:57:00Z"/>
                <w:color w:val="000000"/>
                <w:sz w:val="16"/>
                <w:szCs w:val="16"/>
              </w:rPr>
            </w:pPr>
            <w:del w:id="986" w:author="Sochi" w:date="2015-10-12T13:57:00Z">
              <w:r w:rsidRPr="00964DCF" w:rsidDel="00E94E64">
                <w:rPr>
                  <w:color w:val="000000"/>
                  <w:sz w:val="16"/>
                  <w:szCs w:val="16"/>
                </w:rPr>
                <w:delText>Обеспечение деятельности муниципальных казенных учреждений, предоставляющих услуги в сфере молодежной политики</w:delText>
              </w:r>
            </w:del>
          </w:p>
        </w:tc>
        <w:tc>
          <w:tcPr>
            <w:tcW w:w="6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F439203" w14:textId="27E0B0DC" w:rsidR="006A45DB" w:rsidRPr="00964DCF" w:rsidDel="00E94E64" w:rsidRDefault="006A45DB" w:rsidP="00E94E64">
            <w:pPr>
              <w:rPr>
                <w:del w:id="987" w:author="Sochi" w:date="2015-10-12T13:57:00Z"/>
                <w:color w:val="000000"/>
                <w:sz w:val="16"/>
                <w:szCs w:val="16"/>
              </w:rPr>
            </w:pPr>
          </w:p>
          <w:p w14:paraId="1E454BC4" w14:textId="4918288C" w:rsidR="006A45DB" w:rsidRPr="00964DCF" w:rsidDel="00E94E64" w:rsidRDefault="006A45DB" w:rsidP="00E94E64">
            <w:pPr>
              <w:rPr>
                <w:del w:id="988" w:author="Sochi" w:date="2015-10-12T13:57:00Z"/>
                <w:color w:val="000000"/>
                <w:sz w:val="16"/>
                <w:szCs w:val="16"/>
              </w:rPr>
            </w:pPr>
            <w:del w:id="989" w:author="Sochi" w:date="2015-10-12T13:57:00Z">
              <w:r w:rsidRPr="00964DCF" w:rsidDel="00E94E64">
                <w:rPr>
                  <w:color w:val="000000"/>
                  <w:sz w:val="16"/>
                  <w:szCs w:val="16"/>
                </w:rPr>
                <w:delText>3</w:delText>
              </w:r>
            </w:del>
          </w:p>
        </w:tc>
        <w:tc>
          <w:tcPr>
            <w:tcW w:w="988" w:type="dxa"/>
            <w:gridSpan w:val="2"/>
            <w:tcBorders>
              <w:top w:val="nil"/>
              <w:left w:val="nil"/>
              <w:bottom w:val="single" w:sz="4" w:space="0" w:color="auto"/>
              <w:right w:val="single" w:sz="4" w:space="0" w:color="auto"/>
            </w:tcBorders>
            <w:shd w:val="clear" w:color="auto" w:fill="auto"/>
            <w:hideMark/>
          </w:tcPr>
          <w:p w14:paraId="63786D67" w14:textId="793E38F1" w:rsidR="006A45DB" w:rsidRPr="00964DCF" w:rsidDel="00E94E64" w:rsidRDefault="006A45DB" w:rsidP="00E94E64">
            <w:pPr>
              <w:rPr>
                <w:del w:id="990" w:author="Sochi" w:date="2015-10-12T13:57:00Z"/>
                <w:color w:val="000000"/>
                <w:sz w:val="16"/>
                <w:szCs w:val="16"/>
              </w:rPr>
            </w:pPr>
            <w:del w:id="991" w:author="Sochi" w:date="2015-10-12T13:57:00Z">
              <w:r w:rsidDel="00E94E64">
                <w:rPr>
                  <w:color w:val="000000"/>
                  <w:sz w:val="16"/>
                  <w:szCs w:val="16"/>
                </w:rPr>
                <w:delText>2016</w:delText>
              </w:r>
              <w:r w:rsidRPr="00964DCF" w:rsidDel="00E94E64">
                <w:rPr>
                  <w:color w:val="000000"/>
                  <w:sz w:val="16"/>
                  <w:szCs w:val="16"/>
                </w:rPr>
                <w:delText xml:space="preserve"> год</w:delText>
              </w:r>
            </w:del>
          </w:p>
        </w:tc>
        <w:tc>
          <w:tcPr>
            <w:tcW w:w="997" w:type="dxa"/>
            <w:tcBorders>
              <w:top w:val="nil"/>
              <w:left w:val="nil"/>
              <w:bottom w:val="single" w:sz="4" w:space="0" w:color="auto"/>
              <w:right w:val="single" w:sz="4" w:space="0" w:color="auto"/>
            </w:tcBorders>
            <w:shd w:val="clear" w:color="auto" w:fill="auto"/>
            <w:hideMark/>
          </w:tcPr>
          <w:p w14:paraId="1E09E209" w14:textId="2F22630E" w:rsidR="006A45DB" w:rsidRPr="00964DCF" w:rsidDel="00E94E64" w:rsidRDefault="006A45DB" w:rsidP="00E94E64">
            <w:pPr>
              <w:rPr>
                <w:del w:id="992" w:author="Sochi" w:date="2015-10-12T13:57:00Z"/>
                <w:color w:val="000000"/>
                <w:sz w:val="16"/>
                <w:szCs w:val="16"/>
              </w:rPr>
            </w:pPr>
            <w:del w:id="993" w:author="Sochi" w:date="2015-10-12T13:57:00Z">
              <w:r w:rsidRPr="00964DCF" w:rsidDel="00E94E64">
                <w:rPr>
                  <w:color w:val="000000"/>
                  <w:sz w:val="16"/>
                  <w:szCs w:val="16"/>
                </w:rPr>
                <w:delText>19163,2</w:delText>
              </w:r>
            </w:del>
          </w:p>
        </w:tc>
        <w:tc>
          <w:tcPr>
            <w:tcW w:w="1147" w:type="dxa"/>
            <w:tcBorders>
              <w:top w:val="nil"/>
              <w:left w:val="nil"/>
              <w:bottom w:val="single" w:sz="4" w:space="0" w:color="auto"/>
              <w:right w:val="single" w:sz="4" w:space="0" w:color="auto"/>
            </w:tcBorders>
            <w:shd w:val="clear" w:color="auto" w:fill="auto"/>
            <w:hideMark/>
          </w:tcPr>
          <w:p w14:paraId="7C313008" w14:textId="66F1F9AD" w:rsidR="006A45DB" w:rsidRPr="00964DCF" w:rsidDel="00E94E64" w:rsidRDefault="006A45DB" w:rsidP="00E94E64">
            <w:pPr>
              <w:rPr>
                <w:del w:id="994" w:author="Sochi" w:date="2015-10-12T13:57:00Z"/>
                <w:color w:val="000000"/>
                <w:sz w:val="16"/>
                <w:szCs w:val="16"/>
              </w:rPr>
            </w:pPr>
            <w:del w:id="995"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060CAF07" w14:textId="7D4114C4" w:rsidR="006A45DB" w:rsidRPr="00964DCF" w:rsidDel="00E94E64" w:rsidRDefault="006A45DB" w:rsidP="00E94E64">
            <w:pPr>
              <w:rPr>
                <w:del w:id="996" w:author="Sochi" w:date="2015-10-12T13:57:00Z"/>
                <w:color w:val="000000"/>
                <w:sz w:val="16"/>
                <w:szCs w:val="16"/>
              </w:rPr>
            </w:pPr>
            <w:del w:id="997"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2FA34648" w14:textId="1104FAB9" w:rsidR="006A45DB" w:rsidRPr="00964DCF" w:rsidDel="00E94E64" w:rsidRDefault="006A45DB" w:rsidP="00E94E64">
            <w:pPr>
              <w:rPr>
                <w:del w:id="998" w:author="Sochi" w:date="2015-10-12T13:57:00Z"/>
                <w:color w:val="000000"/>
                <w:sz w:val="16"/>
                <w:szCs w:val="16"/>
              </w:rPr>
            </w:pPr>
            <w:del w:id="999" w:author="Sochi" w:date="2015-10-12T13:57:00Z">
              <w:r w:rsidRPr="00964DCF" w:rsidDel="00E94E64">
                <w:rPr>
                  <w:color w:val="000000"/>
                  <w:sz w:val="16"/>
                  <w:szCs w:val="16"/>
                </w:rPr>
                <w:delText>19163,2</w:delText>
              </w:r>
            </w:del>
          </w:p>
        </w:tc>
        <w:tc>
          <w:tcPr>
            <w:tcW w:w="796" w:type="dxa"/>
            <w:tcBorders>
              <w:top w:val="nil"/>
              <w:left w:val="nil"/>
              <w:bottom w:val="single" w:sz="4" w:space="0" w:color="auto"/>
              <w:right w:val="single" w:sz="4" w:space="0" w:color="auto"/>
            </w:tcBorders>
            <w:shd w:val="clear" w:color="auto" w:fill="auto"/>
            <w:hideMark/>
          </w:tcPr>
          <w:p w14:paraId="25CC0E7A" w14:textId="0BB9CA53" w:rsidR="006A45DB" w:rsidRPr="00964DCF" w:rsidDel="00E94E64" w:rsidRDefault="006A45DB" w:rsidP="00E94E64">
            <w:pPr>
              <w:rPr>
                <w:del w:id="1000" w:author="Sochi" w:date="2015-10-12T13:57:00Z"/>
                <w:color w:val="000000"/>
                <w:sz w:val="16"/>
                <w:szCs w:val="16"/>
              </w:rPr>
            </w:pPr>
            <w:del w:id="1001"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20541B64" w14:textId="7193785D" w:rsidR="006A45DB" w:rsidRPr="00964DCF" w:rsidDel="00E94E64" w:rsidRDefault="006A45DB" w:rsidP="00E94E64">
            <w:pPr>
              <w:rPr>
                <w:del w:id="1002" w:author="Sochi" w:date="2015-10-12T13:57:00Z"/>
                <w:color w:val="000000"/>
                <w:sz w:val="16"/>
                <w:szCs w:val="16"/>
              </w:rPr>
            </w:pPr>
          </w:p>
        </w:tc>
        <w:tc>
          <w:tcPr>
            <w:tcW w:w="2962" w:type="dxa"/>
            <w:vMerge w:val="restart"/>
            <w:tcBorders>
              <w:top w:val="nil"/>
              <w:left w:val="single" w:sz="4" w:space="0" w:color="auto"/>
              <w:bottom w:val="single" w:sz="4" w:space="0" w:color="auto"/>
              <w:right w:val="single" w:sz="4" w:space="0" w:color="auto"/>
            </w:tcBorders>
            <w:shd w:val="clear" w:color="auto" w:fill="auto"/>
            <w:vAlign w:val="center"/>
          </w:tcPr>
          <w:p w14:paraId="2F63140D" w14:textId="417D7A0D" w:rsidR="006A45DB" w:rsidRPr="00964DCF" w:rsidDel="00E94E64" w:rsidRDefault="006A45DB" w:rsidP="00E94E64">
            <w:pPr>
              <w:rPr>
                <w:del w:id="1003"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07050E8B" w14:textId="05C01EB7" w:rsidR="006A45DB" w:rsidRPr="00964DCF" w:rsidDel="00E94E64" w:rsidRDefault="006A45DB" w:rsidP="00E94E64">
            <w:pPr>
              <w:rPr>
                <w:del w:id="1004" w:author="Sochi" w:date="2015-10-12T13:57:00Z"/>
                <w:color w:val="000000"/>
                <w:sz w:val="16"/>
                <w:szCs w:val="16"/>
              </w:rPr>
            </w:pPr>
          </w:p>
        </w:tc>
      </w:tr>
      <w:tr w:rsidR="006A45DB" w:rsidRPr="00964DCF" w:rsidDel="00E94E64" w14:paraId="58097522" w14:textId="3B883095" w:rsidTr="007E75C5">
        <w:trPr>
          <w:gridAfter w:val="7"/>
          <w:wAfter w:w="15358" w:type="dxa"/>
          <w:trHeight w:val="255"/>
          <w:del w:id="1005"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200BB2E4" w14:textId="2A39AFB8" w:rsidR="006A45DB" w:rsidRPr="00964DCF" w:rsidDel="00E94E64" w:rsidRDefault="006A45DB" w:rsidP="00E94E64">
            <w:pPr>
              <w:rPr>
                <w:del w:id="1006"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7BDA98EF" w14:textId="0216F4D3" w:rsidR="006A45DB" w:rsidRPr="00964DCF" w:rsidDel="00E94E64" w:rsidRDefault="006A45DB" w:rsidP="00E94E64">
            <w:pPr>
              <w:rPr>
                <w:del w:id="1007"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vAlign w:val="center"/>
            <w:hideMark/>
          </w:tcPr>
          <w:p w14:paraId="0C2A0D4D" w14:textId="45BAE100" w:rsidR="006A45DB" w:rsidRPr="00964DCF" w:rsidDel="00E94E64" w:rsidRDefault="006A45DB" w:rsidP="00E94E64">
            <w:pPr>
              <w:rPr>
                <w:del w:id="1008"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444CFBD8" w14:textId="6B649B9E" w:rsidR="006A45DB" w:rsidRPr="00964DCF" w:rsidDel="00E94E64" w:rsidRDefault="006A45DB" w:rsidP="00E94E64">
            <w:pPr>
              <w:rPr>
                <w:del w:id="1009" w:author="Sochi" w:date="2015-10-12T13:57:00Z"/>
                <w:color w:val="000000"/>
                <w:sz w:val="16"/>
                <w:szCs w:val="16"/>
              </w:rPr>
            </w:pPr>
            <w:del w:id="1010" w:author="Sochi" w:date="2015-10-12T13:57:00Z">
              <w:r w:rsidRPr="00964DCF" w:rsidDel="00E94E64">
                <w:rPr>
                  <w:color w:val="000000"/>
                  <w:sz w:val="16"/>
                  <w:szCs w:val="16"/>
                </w:rPr>
                <w:delText>2017 год</w:delText>
              </w:r>
            </w:del>
          </w:p>
        </w:tc>
        <w:tc>
          <w:tcPr>
            <w:tcW w:w="997" w:type="dxa"/>
            <w:tcBorders>
              <w:top w:val="nil"/>
              <w:left w:val="nil"/>
              <w:bottom w:val="single" w:sz="4" w:space="0" w:color="auto"/>
              <w:right w:val="single" w:sz="4" w:space="0" w:color="auto"/>
            </w:tcBorders>
            <w:shd w:val="clear" w:color="auto" w:fill="auto"/>
            <w:hideMark/>
          </w:tcPr>
          <w:p w14:paraId="58666223" w14:textId="24E24518" w:rsidR="006A45DB" w:rsidRPr="00964DCF" w:rsidDel="00E94E64" w:rsidRDefault="006A45DB" w:rsidP="00E94E64">
            <w:pPr>
              <w:rPr>
                <w:del w:id="1011" w:author="Sochi" w:date="2015-10-12T13:57:00Z"/>
                <w:color w:val="000000"/>
                <w:sz w:val="16"/>
                <w:szCs w:val="16"/>
              </w:rPr>
            </w:pPr>
            <w:del w:id="1012" w:author="Sochi" w:date="2015-10-12T13:57:00Z">
              <w:r w:rsidRPr="00964DCF" w:rsidDel="00E94E64">
                <w:rPr>
                  <w:color w:val="000000"/>
                  <w:sz w:val="16"/>
                  <w:szCs w:val="16"/>
                </w:rPr>
                <w:delText>19163,2</w:delText>
              </w:r>
            </w:del>
          </w:p>
        </w:tc>
        <w:tc>
          <w:tcPr>
            <w:tcW w:w="1147" w:type="dxa"/>
            <w:tcBorders>
              <w:top w:val="nil"/>
              <w:left w:val="nil"/>
              <w:bottom w:val="single" w:sz="4" w:space="0" w:color="auto"/>
              <w:right w:val="single" w:sz="4" w:space="0" w:color="auto"/>
            </w:tcBorders>
            <w:shd w:val="clear" w:color="auto" w:fill="auto"/>
            <w:hideMark/>
          </w:tcPr>
          <w:p w14:paraId="6ACFBC4B" w14:textId="5A81E615" w:rsidR="006A45DB" w:rsidRPr="00964DCF" w:rsidDel="00E94E64" w:rsidRDefault="006A45DB" w:rsidP="00E94E64">
            <w:pPr>
              <w:rPr>
                <w:del w:id="1013" w:author="Sochi" w:date="2015-10-12T13:57:00Z"/>
                <w:color w:val="000000"/>
                <w:sz w:val="16"/>
                <w:szCs w:val="16"/>
              </w:rPr>
            </w:pPr>
            <w:del w:id="1014"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3E777272" w14:textId="62F28AFA" w:rsidR="006A45DB" w:rsidRPr="00964DCF" w:rsidDel="00E94E64" w:rsidRDefault="006A45DB" w:rsidP="00E94E64">
            <w:pPr>
              <w:rPr>
                <w:del w:id="1015" w:author="Sochi" w:date="2015-10-12T13:57:00Z"/>
                <w:color w:val="000000"/>
                <w:sz w:val="16"/>
                <w:szCs w:val="16"/>
              </w:rPr>
            </w:pPr>
            <w:del w:id="1016"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076E5A28" w14:textId="2C77D9BB" w:rsidR="006A45DB" w:rsidRPr="00964DCF" w:rsidDel="00E94E64" w:rsidRDefault="006A45DB" w:rsidP="00E94E64">
            <w:pPr>
              <w:rPr>
                <w:del w:id="1017" w:author="Sochi" w:date="2015-10-12T13:57:00Z"/>
                <w:color w:val="000000"/>
                <w:sz w:val="16"/>
                <w:szCs w:val="16"/>
              </w:rPr>
            </w:pPr>
            <w:del w:id="1018" w:author="Sochi" w:date="2015-10-12T13:57:00Z">
              <w:r w:rsidRPr="00964DCF" w:rsidDel="00E94E64">
                <w:rPr>
                  <w:color w:val="000000"/>
                  <w:sz w:val="16"/>
                  <w:szCs w:val="16"/>
                </w:rPr>
                <w:delText>19163,2</w:delText>
              </w:r>
            </w:del>
          </w:p>
        </w:tc>
        <w:tc>
          <w:tcPr>
            <w:tcW w:w="796" w:type="dxa"/>
            <w:tcBorders>
              <w:top w:val="nil"/>
              <w:left w:val="nil"/>
              <w:bottom w:val="single" w:sz="4" w:space="0" w:color="auto"/>
              <w:right w:val="single" w:sz="4" w:space="0" w:color="auto"/>
            </w:tcBorders>
            <w:shd w:val="clear" w:color="auto" w:fill="auto"/>
            <w:hideMark/>
          </w:tcPr>
          <w:p w14:paraId="2F8562BC" w14:textId="5230325B" w:rsidR="006A45DB" w:rsidRPr="00964DCF" w:rsidDel="00E94E64" w:rsidRDefault="006A45DB" w:rsidP="00E94E64">
            <w:pPr>
              <w:rPr>
                <w:del w:id="1019" w:author="Sochi" w:date="2015-10-12T13:57:00Z"/>
                <w:color w:val="000000"/>
                <w:sz w:val="16"/>
                <w:szCs w:val="16"/>
              </w:rPr>
            </w:pPr>
            <w:del w:id="1020"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2B299499" w14:textId="1E08B98F" w:rsidR="006A45DB" w:rsidRPr="00964DCF" w:rsidDel="00E94E64" w:rsidRDefault="006A45DB" w:rsidP="00E94E64">
            <w:pPr>
              <w:rPr>
                <w:del w:id="1021"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tcPr>
          <w:p w14:paraId="7536844D" w14:textId="4FC35706" w:rsidR="006A45DB" w:rsidRPr="00964DCF" w:rsidDel="00E94E64" w:rsidRDefault="006A45DB" w:rsidP="00E94E64">
            <w:pPr>
              <w:rPr>
                <w:del w:id="1022"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477E6C31" w14:textId="13EE643D" w:rsidR="006A45DB" w:rsidRPr="00964DCF" w:rsidDel="00E94E64" w:rsidRDefault="006A45DB" w:rsidP="00E94E64">
            <w:pPr>
              <w:rPr>
                <w:del w:id="1023" w:author="Sochi" w:date="2015-10-12T13:57:00Z"/>
                <w:color w:val="000000"/>
                <w:sz w:val="16"/>
                <w:szCs w:val="16"/>
              </w:rPr>
            </w:pPr>
          </w:p>
        </w:tc>
      </w:tr>
      <w:tr w:rsidR="006A45DB" w:rsidRPr="00964DCF" w:rsidDel="00E94E64" w14:paraId="0BC6595E" w14:textId="0B335524" w:rsidTr="007E75C5">
        <w:trPr>
          <w:gridAfter w:val="7"/>
          <w:wAfter w:w="15358" w:type="dxa"/>
          <w:trHeight w:val="255"/>
          <w:del w:id="1024"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7DDF7150" w14:textId="72BC9559" w:rsidR="006A45DB" w:rsidRPr="00964DCF" w:rsidDel="00E94E64" w:rsidRDefault="006A45DB" w:rsidP="00E94E64">
            <w:pPr>
              <w:rPr>
                <w:del w:id="1025"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000B13B6" w14:textId="47BA73A3" w:rsidR="006A45DB" w:rsidRPr="00964DCF" w:rsidDel="00E94E64" w:rsidRDefault="006A45DB" w:rsidP="00E94E64">
            <w:pPr>
              <w:rPr>
                <w:del w:id="1026"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vAlign w:val="center"/>
            <w:hideMark/>
          </w:tcPr>
          <w:p w14:paraId="43FFD428" w14:textId="56F31B3D" w:rsidR="006A45DB" w:rsidRPr="00964DCF" w:rsidDel="00E94E64" w:rsidRDefault="006A45DB" w:rsidP="00E94E64">
            <w:pPr>
              <w:rPr>
                <w:del w:id="1027"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487ACE5C" w14:textId="1EE5B8A0" w:rsidR="006A45DB" w:rsidRPr="00964DCF" w:rsidDel="00E94E64" w:rsidRDefault="006A45DB" w:rsidP="00E94E64">
            <w:pPr>
              <w:rPr>
                <w:del w:id="1028" w:author="Sochi" w:date="2015-10-12T13:57:00Z"/>
                <w:color w:val="000000"/>
                <w:sz w:val="16"/>
                <w:szCs w:val="16"/>
              </w:rPr>
            </w:pPr>
            <w:del w:id="1029" w:author="Sochi" w:date="2015-10-12T13:57:00Z">
              <w:r w:rsidRPr="00964DCF" w:rsidDel="00E94E64">
                <w:rPr>
                  <w:color w:val="000000"/>
                  <w:sz w:val="16"/>
                  <w:szCs w:val="16"/>
                </w:rPr>
                <w:delText>2018 год</w:delText>
              </w:r>
            </w:del>
          </w:p>
        </w:tc>
        <w:tc>
          <w:tcPr>
            <w:tcW w:w="997" w:type="dxa"/>
            <w:tcBorders>
              <w:top w:val="nil"/>
              <w:left w:val="nil"/>
              <w:bottom w:val="single" w:sz="4" w:space="0" w:color="auto"/>
              <w:right w:val="single" w:sz="4" w:space="0" w:color="auto"/>
            </w:tcBorders>
            <w:shd w:val="clear" w:color="auto" w:fill="auto"/>
            <w:hideMark/>
          </w:tcPr>
          <w:p w14:paraId="2A4B8002" w14:textId="0EBE7B13" w:rsidR="006A45DB" w:rsidRPr="00964DCF" w:rsidDel="00E94E64" w:rsidRDefault="006A45DB" w:rsidP="00E94E64">
            <w:pPr>
              <w:rPr>
                <w:del w:id="1030" w:author="Sochi" w:date="2015-10-12T13:57:00Z"/>
                <w:color w:val="000000"/>
                <w:sz w:val="16"/>
                <w:szCs w:val="16"/>
              </w:rPr>
            </w:pPr>
            <w:del w:id="1031" w:author="Sochi" w:date="2015-10-12T13:57:00Z">
              <w:r w:rsidRPr="00964DCF" w:rsidDel="00E94E64">
                <w:rPr>
                  <w:color w:val="000000"/>
                  <w:sz w:val="16"/>
                  <w:szCs w:val="16"/>
                </w:rPr>
                <w:delText>19163,2</w:delText>
              </w:r>
            </w:del>
          </w:p>
        </w:tc>
        <w:tc>
          <w:tcPr>
            <w:tcW w:w="1147" w:type="dxa"/>
            <w:tcBorders>
              <w:top w:val="nil"/>
              <w:left w:val="nil"/>
              <w:bottom w:val="single" w:sz="4" w:space="0" w:color="auto"/>
              <w:right w:val="single" w:sz="4" w:space="0" w:color="auto"/>
            </w:tcBorders>
            <w:shd w:val="clear" w:color="auto" w:fill="auto"/>
            <w:hideMark/>
          </w:tcPr>
          <w:p w14:paraId="2D7A8560" w14:textId="3887C2AB" w:rsidR="006A45DB" w:rsidRPr="00964DCF" w:rsidDel="00E94E64" w:rsidRDefault="006A45DB" w:rsidP="00E94E64">
            <w:pPr>
              <w:rPr>
                <w:del w:id="1032" w:author="Sochi" w:date="2015-10-12T13:57:00Z"/>
                <w:color w:val="000000"/>
                <w:sz w:val="16"/>
                <w:szCs w:val="16"/>
              </w:rPr>
            </w:pPr>
            <w:del w:id="1033"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505B73A3" w14:textId="08CAB7DA" w:rsidR="006A45DB" w:rsidRPr="00964DCF" w:rsidDel="00E94E64" w:rsidRDefault="006A45DB" w:rsidP="00E94E64">
            <w:pPr>
              <w:rPr>
                <w:del w:id="1034" w:author="Sochi" w:date="2015-10-12T13:57:00Z"/>
                <w:color w:val="000000"/>
                <w:sz w:val="16"/>
                <w:szCs w:val="16"/>
              </w:rPr>
            </w:pPr>
            <w:del w:id="1035"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5F702428" w14:textId="52AECC91" w:rsidR="006A45DB" w:rsidRPr="00964DCF" w:rsidDel="00E94E64" w:rsidRDefault="006A45DB" w:rsidP="00E94E64">
            <w:pPr>
              <w:rPr>
                <w:del w:id="1036" w:author="Sochi" w:date="2015-10-12T13:57:00Z"/>
                <w:color w:val="000000"/>
                <w:sz w:val="16"/>
                <w:szCs w:val="16"/>
              </w:rPr>
            </w:pPr>
            <w:del w:id="1037" w:author="Sochi" w:date="2015-10-12T13:57:00Z">
              <w:r w:rsidRPr="00964DCF" w:rsidDel="00E94E64">
                <w:rPr>
                  <w:color w:val="000000"/>
                  <w:sz w:val="16"/>
                  <w:szCs w:val="16"/>
                </w:rPr>
                <w:delText>19163,2</w:delText>
              </w:r>
            </w:del>
          </w:p>
        </w:tc>
        <w:tc>
          <w:tcPr>
            <w:tcW w:w="796" w:type="dxa"/>
            <w:tcBorders>
              <w:top w:val="nil"/>
              <w:left w:val="nil"/>
              <w:bottom w:val="single" w:sz="4" w:space="0" w:color="auto"/>
              <w:right w:val="single" w:sz="4" w:space="0" w:color="auto"/>
            </w:tcBorders>
            <w:shd w:val="clear" w:color="auto" w:fill="auto"/>
            <w:hideMark/>
          </w:tcPr>
          <w:p w14:paraId="6C27FA9B" w14:textId="4409CF0F" w:rsidR="006A45DB" w:rsidRPr="00964DCF" w:rsidDel="00E94E64" w:rsidRDefault="006A45DB" w:rsidP="00E94E64">
            <w:pPr>
              <w:rPr>
                <w:del w:id="1038" w:author="Sochi" w:date="2015-10-12T13:57:00Z"/>
                <w:color w:val="000000"/>
                <w:sz w:val="16"/>
                <w:szCs w:val="16"/>
              </w:rPr>
            </w:pPr>
            <w:del w:id="1039"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54C5F19C" w14:textId="4759391B" w:rsidR="006A45DB" w:rsidRPr="00964DCF" w:rsidDel="00E94E64" w:rsidRDefault="006A45DB" w:rsidP="00E94E64">
            <w:pPr>
              <w:rPr>
                <w:del w:id="1040"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tcPr>
          <w:p w14:paraId="48D2DDB1" w14:textId="44F0A5A9" w:rsidR="006A45DB" w:rsidRPr="00964DCF" w:rsidDel="00E94E64" w:rsidRDefault="006A45DB" w:rsidP="00E94E64">
            <w:pPr>
              <w:rPr>
                <w:del w:id="1041"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5C8F97FB" w14:textId="5F1030F7" w:rsidR="006A45DB" w:rsidRPr="00964DCF" w:rsidDel="00E94E64" w:rsidRDefault="006A45DB" w:rsidP="00E94E64">
            <w:pPr>
              <w:rPr>
                <w:del w:id="1042" w:author="Sochi" w:date="2015-10-12T13:57:00Z"/>
                <w:color w:val="000000"/>
                <w:sz w:val="16"/>
                <w:szCs w:val="16"/>
              </w:rPr>
            </w:pPr>
          </w:p>
        </w:tc>
      </w:tr>
      <w:tr w:rsidR="006A45DB" w:rsidRPr="00964DCF" w:rsidDel="00E94E64" w14:paraId="484ABE3D" w14:textId="6F77BB60" w:rsidTr="007E75C5">
        <w:trPr>
          <w:gridAfter w:val="7"/>
          <w:wAfter w:w="15358" w:type="dxa"/>
          <w:trHeight w:val="255"/>
          <w:del w:id="1043"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535F352D" w14:textId="4B55FEA6" w:rsidR="006A45DB" w:rsidRPr="00964DCF" w:rsidDel="00E94E64" w:rsidRDefault="006A45DB" w:rsidP="00E94E64">
            <w:pPr>
              <w:rPr>
                <w:del w:id="1044"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0687EAE0" w14:textId="3D170577" w:rsidR="006A45DB" w:rsidRPr="00964DCF" w:rsidDel="00E94E64" w:rsidRDefault="006A45DB" w:rsidP="00E94E64">
            <w:pPr>
              <w:rPr>
                <w:del w:id="1045"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vAlign w:val="center"/>
            <w:hideMark/>
          </w:tcPr>
          <w:p w14:paraId="274A3997" w14:textId="373973EF" w:rsidR="006A45DB" w:rsidRPr="00964DCF" w:rsidDel="00E94E64" w:rsidRDefault="006A45DB" w:rsidP="00E94E64">
            <w:pPr>
              <w:rPr>
                <w:del w:id="1046"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659021C2" w14:textId="446662B8" w:rsidR="006A45DB" w:rsidRPr="00964DCF" w:rsidDel="00E94E64" w:rsidRDefault="006A45DB" w:rsidP="00E94E64">
            <w:pPr>
              <w:rPr>
                <w:del w:id="1047" w:author="Sochi" w:date="2015-10-12T13:57:00Z"/>
                <w:color w:val="000000"/>
                <w:sz w:val="16"/>
                <w:szCs w:val="16"/>
              </w:rPr>
            </w:pPr>
            <w:del w:id="1048" w:author="Sochi" w:date="2015-10-12T13:57:00Z">
              <w:r w:rsidRPr="00964DCF" w:rsidDel="00E94E64">
                <w:rPr>
                  <w:color w:val="000000"/>
                  <w:sz w:val="16"/>
                  <w:szCs w:val="16"/>
                </w:rPr>
                <w:delText>2019 год</w:delText>
              </w:r>
            </w:del>
          </w:p>
        </w:tc>
        <w:tc>
          <w:tcPr>
            <w:tcW w:w="997" w:type="dxa"/>
            <w:tcBorders>
              <w:top w:val="nil"/>
              <w:left w:val="nil"/>
              <w:bottom w:val="single" w:sz="4" w:space="0" w:color="auto"/>
              <w:right w:val="single" w:sz="4" w:space="0" w:color="auto"/>
            </w:tcBorders>
            <w:shd w:val="clear" w:color="auto" w:fill="auto"/>
            <w:hideMark/>
          </w:tcPr>
          <w:p w14:paraId="656BE963" w14:textId="6244D19D" w:rsidR="006A45DB" w:rsidRPr="00964DCF" w:rsidDel="00E94E64" w:rsidRDefault="006A45DB" w:rsidP="00E94E64">
            <w:pPr>
              <w:rPr>
                <w:del w:id="1049" w:author="Sochi" w:date="2015-10-12T13:57:00Z"/>
                <w:color w:val="000000"/>
                <w:sz w:val="16"/>
                <w:szCs w:val="16"/>
              </w:rPr>
            </w:pPr>
            <w:del w:id="1050" w:author="Sochi" w:date="2015-10-12T13:57:00Z">
              <w:r w:rsidRPr="00964DCF" w:rsidDel="00E94E64">
                <w:rPr>
                  <w:color w:val="000000"/>
                  <w:sz w:val="16"/>
                  <w:szCs w:val="16"/>
                </w:rPr>
                <w:delText>19163,2</w:delText>
              </w:r>
            </w:del>
          </w:p>
        </w:tc>
        <w:tc>
          <w:tcPr>
            <w:tcW w:w="1147" w:type="dxa"/>
            <w:tcBorders>
              <w:top w:val="nil"/>
              <w:left w:val="nil"/>
              <w:bottom w:val="single" w:sz="4" w:space="0" w:color="auto"/>
              <w:right w:val="single" w:sz="4" w:space="0" w:color="auto"/>
            </w:tcBorders>
            <w:shd w:val="clear" w:color="auto" w:fill="auto"/>
            <w:hideMark/>
          </w:tcPr>
          <w:p w14:paraId="77E579F7" w14:textId="46B790FB" w:rsidR="006A45DB" w:rsidRPr="00964DCF" w:rsidDel="00E94E64" w:rsidRDefault="006A45DB" w:rsidP="00E94E64">
            <w:pPr>
              <w:rPr>
                <w:del w:id="1051" w:author="Sochi" w:date="2015-10-12T13:57:00Z"/>
                <w:color w:val="000000"/>
                <w:sz w:val="16"/>
                <w:szCs w:val="16"/>
              </w:rPr>
            </w:pPr>
            <w:del w:id="1052"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3984F45D" w14:textId="76BC147E" w:rsidR="006A45DB" w:rsidRPr="00964DCF" w:rsidDel="00E94E64" w:rsidRDefault="006A45DB" w:rsidP="00E94E64">
            <w:pPr>
              <w:rPr>
                <w:del w:id="1053" w:author="Sochi" w:date="2015-10-12T13:57:00Z"/>
                <w:color w:val="000000"/>
                <w:sz w:val="16"/>
                <w:szCs w:val="16"/>
              </w:rPr>
            </w:pPr>
            <w:del w:id="1054"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3C9F6263" w14:textId="31FB953A" w:rsidR="006A45DB" w:rsidRPr="00964DCF" w:rsidDel="00E94E64" w:rsidRDefault="006A45DB" w:rsidP="00E94E64">
            <w:pPr>
              <w:rPr>
                <w:del w:id="1055" w:author="Sochi" w:date="2015-10-12T13:57:00Z"/>
                <w:color w:val="000000"/>
                <w:sz w:val="16"/>
                <w:szCs w:val="16"/>
              </w:rPr>
            </w:pPr>
            <w:del w:id="1056" w:author="Sochi" w:date="2015-10-12T13:57:00Z">
              <w:r w:rsidRPr="00964DCF" w:rsidDel="00E94E64">
                <w:rPr>
                  <w:color w:val="000000"/>
                  <w:sz w:val="16"/>
                  <w:szCs w:val="16"/>
                </w:rPr>
                <w:delText>19163,2</w:delText>
              </w:r>
            </w:del>
          </w:p>
        </w:tc>
        <w:tc>
          <w:tcPr>
            <w:tcW w:w="796" w:type="dxa"/>
            <w:tcBorders>
              <w:top w:val="nil"/>
              <w:left w:val="nil"/>
              <w:bottom w:val="single" w:sz="4" w:space="0" w:color="auto"/>
              <w:right w:val="single" w:sz="4" w:space="0" w:color="auto"/>
            </w:tcBorders>
            <w:shd w:val="clear" w:color="auto" w:fill="auto"/>
            <w:hideMark/>
          </w:tcPr>
          <w:p w14:paraId="498E3832" w14:textId="47D4A02D" w:rsidR="006A45DB" w:rsidRPr="00964DCF" w:rsidDel="00E94E64" w:rsidRDefault="006A45DB" w:rsidP="00E94E64">
            <w:pPr>
              <w:rPr>
                <w:del w:id="1057" w:author="Sochi" w:date="2015-10-12T13:57:00Z"/>
                <w:color w:val="000000"/>
                <w:sz w:val="16"/>
                <w:szCs w:val="16"/>
              </w:rPr>
            </w:pPr>
            <w:del w:id="1058"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700EB3E6" w14:textId="4311A8FA" w:rsidR="006A45DB" w:rsidRPr="00964DCF" w:rsidDel="00E94E64" w:rsidRDefault="006A45DB" w:rsidP="00E94E64">
            <w:pPr>
              <w:rPr>
                <w:del w:id="1059"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tcPr>
          <w:p w14:paraId="7F18614F" w14:textId="178C555E" w:rsidR="006A45DB" w:rsidRPr="00964DCF" w:rsidDel="00E94E64" w:rsidRDefault="006A45DB" w:rsidP="00E94E64">
            <w:pPr>
              <w:rPr>
                <w:del w:id="1060"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6559FCF9" w14:textId="7DB3A2C1" w:rsidR="006A45DB" w:rsidRPr="00964DCF" w:rsidDel="00E94E64" w:rsidRDefault="006A45DB" w:rsidP="00E94E64">
            <w:pPr>
              <w:rPr>
                <w:del w:id="1061" w:author="Sochi" w:date="2015-10-12T13:57:00Z"/>
                <w:color w:val="000000"/>
                <w:sz w:val="16"/>
                <w:szCs w:val="16"/>
              </w:rPr>
            </w:pPr>
          </w:p>
        </w:tc>
      </w:tr>
      <w:tr w:rsidR="006A45DB" w:rsidRPr="00964DCF" w:rsidDel="00E94E64" w14:paraId="5CD84C03" w14:textId="11E54E1B" w:rsidTr="007E75C5">
        <w:trPr>
          <w:gridAfter w:val="7"/>
          <w:wAfter w:w="15358" w:type="dxa"/>
          <w:trHeight w:val="205"/>
          <w:del w:id="1062"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76710592" w14:textId="5F5C360D" w:rsidR="006A45DB" w:rsidRPr="00964DCF" w:rsidDel="00E94E64" w:rsidRDefault="006A45DB" w:rsidP="00E94E64">
            <w:pPr>
              <w:rPr>
                <w:del w:id="1063"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68EFA2F4" w14:textId="6F928B61" w:rsidR="006A45DB" w:rsidRPr="00964DCF" w:rsidDel="00E94E64" w:rsidRDefault="006A45DB" w:rsidP="00E94E64">
            <w:pPr>
              <w:rPr>
                <w:del w:id="1064"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vAlign w:val="center"/>
            <w:hideMark/>
          </w:tcPr>
          <w:p w14:paraId="4C4B60A7" w14:textId="63F9EF56" w:rsidR="006A45DB" w:rsidRPr="00964DCF" w:rsidDel="00E94E64" w:rsidRDefault="006A45DB" w:rsidP="00E94E64">
            <w:pPr>
              <w:rPr>
                <w:del w:id="1065"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02C7C3BC" w14:textId="208B093A" w:rsidR="006A45DB" w:rsidRPr="00964DCF" w:rsidDel="00E94E64" w:rsidRDefault="006A45DB" w:rsidP="00E94E64">
            <w:pPr>
              <w:rPr>
                <w:del w:id="1066" w:author="Sochi" w:date="2015-10-12T13:57:00Z"/>
                <w:color w:val="000000"/>
                <w:sz w:val="16"/>
                <w:szCs w:val="16"/>
              </w:rPr>
            </w:pPr>
            <w:del w:id="1067" w:author="Sochi" w:date="2015-10-12T13:57:00Z">
              <w:r w:rsidRPr="00964DCF" w:rsidDel="00E94E64">
                <w:rPr>
                  <w:color w:val="000000"/>
                  <w:sz w:val="16"/>
                  <w:szCs w:val="16"/>
                </w:rPr>
                <w:delText>2020 год</w:delText>
              </w:r>
            </w:del>
          </w:p>
        </w:tc>
        <w:tc>
          <w:tcPr>
            <w:tcW w:w="997" w:type="dxa"/>
            <w:tcBorders>
              <w:top w:val="nil"/>
              <w:left w:val="nil"/>
              <w:bottom w:val="single" w:sz="4" w:space="0" w:color="auto"/>
              <w:right w:val="single" w:sz="4" w:space="0" w:color="auto"/>
            </w:tcBorders>
            <w:shd w:val="clear" w:color="auto" w:fill="auto"/>
            <w:hideMark/>
          </w:tcPr>
          <w:p w14:paraId="44ACA756" w14:textId="0B00D557" w:rsidR="006A45DB" w:rsidRPr="00964DCF" w:rsidDel="00E94E64" w:rsidRDefault="006A45DB" w:rsidP="00E94E64">
            <w:pPr>
              <w:rPr>
                <w:del w:id="1068" w:author="Sochi" w:date="2015-10-12T13:57:00Z"/>
                <w:color w:val="000000"/>
                <w:sz w:val="16"/>
                <w:szCs w:val="16"/>
              </w:rPr>
            </w:pPr>
            <w:del w:id="1069" w:author="Sochi" w:date="2015-10-12T13:57:00Z">
              <w:r w:rsidRPr="00964DCF" w:rsidDel="00E94E64">
                <w:rPr>
                  <w:color w:val="000000"/>
                  <w:sz w:val="16"/>
                  <w:szCs w:val="16"/>
                </w:rPr>
                <w:delText>19163,2</w:delText>
              </w:r>
            </w:del>
          </w:p>
        </w:tc>
        <w:tc>
          <w:tcPr>
            <w:tcW w:w="1147" w:type="dxa"/>
            <w:tcBorders>
              <w:top w:val="nil"/>
              <w:left w:val="nil"/>
              <w:bottom w:val="single" w:sz="4" w:space="0" w:color="auto"/>
              <w:right w:val="single" w:sz="4" w:space="0" w:color="auto"/>
            </w:tcBorders>
            <w:shd w:val="clear" w:color="auto" w:fill="auto"/>
            <w:hideMark/>
          </w:tcPr>
          <w:p w14:paraId="2E9C763F" w14:textId="74A73789" w:rsidR="006A45DB" w:rsidRPr="00964DCF" w:rsidDel="00E94E64" w:rsidRDefault="006A45DB" w:rsidP="00E94E64">
            <w:pPr>
              <w:rPr>
                <w:del w:id="1070" w:author="Sochi" w:date="2015-10-12T13:57:00Z"/>
                <w:color w:val="000000"/>
                <w:sz w:val="16"/>
                <w:szCs w:val="16"/>
              </w:rPr>
            </w:pPr>
            <w:del w:id="1071"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43711DDC" w14:textId="0221B54C" w:rsidR="006A45DB" w:rsidRPr="00964DCF" w:rsidDel="00E94E64" w:rsidRDefault="006A45DB" w:rsidP="00E94E64">
            <w:pPr>
              <w:rPr>
                <w:del w:id="1072" w:author="Sochi" w:date="2015-10-12T13:57:00Z"/>
                <w:color w:val="000000"/>
                <w:sz w:val="16"/>
                <w:szCs w:val="16"/>
              </w:rPr>
            </w:pPr>
            <w:del w:id="1073"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65936BFE" w14:textId="2060F506" w:rsidR="006A45DB" w:rsidRPr="00964DCF" w:rsidDel="00E94E64" w:rsidRDefault="006A45DB" w:rsidP="00E94E64">
            <w:pPr>
              <w:rPr>
                <w:del w:id="1074" w:author="Sochi" w:date="2015-10-12T13:57:00Z"/>
                <w:color w:val="000000"/>
                <w:sz w:val="16"/>
                <w:szCs w:val="16"/>
              </w:rPr>
            </w:pPr>
            <w:del w:id="1075" w:author="Sochi" w:date="2015-10-12T13:57:00Z">
              <w:r w:rsidRPr="00964DCF" w:rsidDel="00E94E64">
                <w:rPr>
                  <w:color w:val="000000"/>
                  <w:sz w:val="16"/>
                  <w:szCs w:val="16"/>
                </w:rPr>
                <w:delText>19163,2</w:delText>
              </w:r>
            </w:del>
          </w:p>
        </w:tc>
        <w:tc>
          <w:tcPr>
            <w:tcW w:w="796" w:type="dxa"/>
            <w:tcBorders>
              <w:top w:val="nil"/>
              <w:left w:val="nil"/>
              <w:bottom w:val="single" w:sz="4" w:space="0" w:color="auto"/>
              <w:right w:val="single" w:sz="4" w:space="0" w:color="auto"/>
            </w:tcBorders>
            <w:shd w:val="clear" w:color="auto" w:fill="auto"/>
            <w:hideMark/>
          </w:tcPr>
          <w:p w14:paraId="63A2DEC4" w14:textId="4018AD57" w:rsidR="006A45DB" w:rsidRPr="00964DCF" w:rsidDel="00E94E64" w:rsidRDefault="006A45DB" w:rsidP="00E94E64">
            <w:pPr>
              <w:rPr>
                <w:del w:id="1076" w:author="Sochi" w:date="2015-10-12T13:57:00Z"/>
                <w:color w:val="000000"/>
                <w:sz w:val="16"/>
                <w:szCs w:val="16"/>
              </w:rPr>
            </w:pPr>
            <w:del w:id="1077"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7A48E9D4" w14:textId="0DBEC3F1" w:rsidR="006A45DB" w:rsidRPr="00964DCF" w:rsidDel="00E94E64" w:rsidRDefault="006A45DB" w:rsidP="00E94E64">
            <w:pPr>
              <w:rPr>
                <w:del w:id="1078"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tcPr>
          <w:p w14:paraId="5A3F680B" w14:textId="6A6FA627" w:rsidR="006A45DB" w:rsidRPr="00964DCF" w:rsidDel="00E94E64" w:rsidRDefault="006A45DB" w:rsidP="00E94E64">
            <w:pPr>
              <w:rPr>
                <w:del w:id="1079"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4D875BC4" w14:textId="58460972" w:rsidR="006A45DB" w:rsidRPr="00964DCF" w:rsidDel="00E94E64" w:rsidRDefault="006A45DB" w:rsidP="00E94E64">
            <w:pPr>
              <w:rPr>
                <w:del w:id="1080" w:author="Sochi" w:date="2015-10-12T13:57:00Z"/>
                <w:color w:val="000000"/>
                <w:sz w:val="16"/>
                <w:szCs w:val="16"/>
              </w:rPr>
            </w:pPr>
          </w:p>
        </w:tc>
      </w:tr>
      <w:tr w:rsidR="006A45DB" w:rsidRPr="00964DCF" w:rsidDel="00E94E64" w14:paraId="36FEDF04" w14:textId="6CE3F53F" w:rsidTr="007E75C5">
        <w:trPr>
          <w:gridAfter w:val="7"/>
          <w:wAfter w:w="15358" w:type="dxa"/>
          <w:trHeight w:val="280"/>
          <w:del w:id="1081"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70E8F8D0" w14:textId="24F226AB" w:rsidR="006A45DB" w:rsidRPr="00964DCF" w:rsidDel="00E94E64" w:rsidRDefault="006A45DB" w:rsidP="00E94E64">
            <w:pPr>
              <w:rPr>
                <w:del w:id="1082"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349E28B7" w14:textId="78C2452F" w:rsidR="006A45DB" w:rsidRPr="00964DCF" w:rsidDel="00E94E64" w:rsidRDefault="006A45DB" w:rsidP="00E94E64">
            <w:pPr>
              <w:rPr>
                <w:del w:id="1083"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vAlign w:val="center"/>
            <w:hideMark/>
          </w:tcPr>
          <w:p w14:paraId="328CD690" w14:textId="4FE51ED3" w:rsidR="006A45DB" w:rsidRPr="00964DCF" w:rsidDel="00E94E64" w:rsidRDefault="006A45DB" w:rsidP="00E94E64">
            <w:pPr>
              <w:rPr>
                <w:del w:id="1084"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6010233C" w14:textId="57EE1BC6" w:rsidR="006A45DB" w:rsidRPr="00964DCF" w:rsidDel="00E94E64" w:rsidRDefault="006A45DB" w:rsidP="00E94E64">
            <w:pPr>
              <w:rPr>
                <w:del w:id="1085" w:author="Sochi" w:date="2015-10-12T13:57:00Z"/>
                <w:color w:val="000000"/>
                <w:sz w:val="16"/>
                <w:szCs w:val="16"/>
              </w:rPr>
            </w:pPr>
            <w:del w:id="1086" w:author="Sochi" w:date="2015-10-12T13:57:00Z">
              <w:r w:rsidRPr="00964DCF" w:rsidDel="00E94E64">
                <w:rPr>
                  <w:color w:val="000000"/>
                  <w:sz w:val="16"/>
                  <w:szCs w:val="16"/>
                </w:rPr>
                <w:delText>2021 год</w:delText>
              </w:r>
            </w:del>
          </w:p>
        </w:tc>
        <w:tc>
          <w:tcPr>
            <w:tcW w:w="997" w:type="dxa"/>
            <w:tcBorders>
              <w:top w:val="nil"/>
              <w:left w:val="nil"/>
              <w:bottom w:val="single" w:sz="4" w:space="0" w:color="auto"/>
              <w:right w:val="single" w:sz="4" w:space="0" w:color="auto"/>
            </w:tcBorders>
            <w:shd w:val="clear" w:color="auto" w:fill="auto"/>
            <w:hideMark/>
          </w:tcPr>
          <w:p w14:paraId="6624953A" w14:textId="41C9E069" w:rsidR="006A45DB" w:rsidRPr="00964DCF" w:rsidDel="00E94E64" w:rsidRDefault="006A45DB" w:rsidP="00E94E64">
            <w:pPr>
              <w:rPr>
                <w:del w:id="1087" w:author="Sochi" w:date="2015-10-12T13:57:00Z"/>
                <w:color w:val="000000"/>
                <w:sz w:val="16"/>
                <w:szCs w:val="16"/>
              </w:rPr>
            </w:pPr>
            <w:del w:id="1088" w:author="Sochi" w:date="2015-10-12T13:57:00Z">
              <w:r w:rsidRPr="00964DCF" w:rsidDel="00E94E64">
                <w:rPr>
                  <w:color w:val="000000"/>
                  <w:sz w:val="16"/>
                  <w:szCs w:val="16"/>
                </w:rPr>
                <w:delText>19163,2</w:delText>
              </w:r>
            </w:del>
          </w:p>
        </w:tc>
        <w:tc>
          <w:tcPr>
            <w:tcW w:w="1147" w:type="dxa"/>
            <w:tcBorders>
              <w:top w:val="nil"/>
              <w:left w:val="nil"/>
              <w:bottom w:val="single" w:sz="4" w:space="0" w:color="auto"/>
              <w:right w:val="single" w:sz="4" w:space="0" w:color="auto"/>
            </w:tcBorders>
            <w:shd w:val="clear" w:color="auto" w:fill="auto"/>
            <w:hideMark/>
          </w:tcPr>
          <w:p w14:paraId="247DC982" w14:textId="06374357" w:rsidR="006A45DB" w:rsidRPr="00964DCF" w:rsidDel="00E94E64" w:rsidRDefault="006A45DB" w:rsidP="00E94E64">
            <w:pPr>
              <w:rPr>
                <w:del w:id="1089" w:author="Sochi" w:date="2015-10-12T13:57:00Z"/>
                <w:color w:val="000000"/>
                <w:sz w:val="16"/>
                <w:szCs w:val="16"/>
              </w:rPr>
            </w:pPr>
            <w:del w:id="1090"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08A8483D" w14:textId="7212A720" w:rsidR="006A45DB" w:rsidRPr="00964DCF" w:rsidDel="00E94E64" w:rsidRDefault="006A45DB" w:rsidP="00E94E64">
            <w:pPr>
              <w:rPr>
                <w:del w:id="1091" w:author="Sochi" w:date="2015-10-12T13:57:00Z"/>
                <w:color w:val="000000"/>
                <w:sz w:val="16"/>
                <w:szCs w:val="16"/>
              </w:rPr>
            </w:pPr>
            <w:del w:id="1092"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3AE7EEA1" w14:textId="7F48E7B7" w:rsidR="006A45DB" w:rsidRPr="00964DCF" w:rsidDel="00E94E64" w:rsidRDefault="006A45DB" w:rsidP="00E94E64">
            <w:pPr>
              <w:rPr>
                <w:del w:id="1093" w:author="Sochi" w:date="2015-10-12T13:57:00Z"/>
                <w:color w:val="000000"/>
                <w:sz w:val="16"/>
                <w:szCs w:val="16"/>
              </w:rPr>
            </w:pPr>
            <w:del w:id="1094" w:author="Sochi" w:date="2015-10-12T13:57:00Z">
              <w:r w:rsidRPr="00964DCF" w:rsidDel="00E94E64">
                <w:rPr>
                  <w:color w:val="000000"/>
                  <w:sz w:val="16"/>
                  <w:szCs w:val="16"/>
                </w:rPr>
                <w:delText>19163,2</w:delText>
              </w:r>
            </w:del>
          </w:p>
        </w:tc>
        <w:tc>
          <w:tcPr>
            <w:tcW w:w="796" w:type="dxa"/>
            <w:tcBorders>
              <w:top w:val="nil"/>
              <w:left w:val="nil"/>
              <w:bottom w:val="single" w:sz="4" w:space="0" w:color="auto"/>
              <w:right w:val="single" w:sz="4" w:space="0" w:color="auto"/>
            </w:tcBorders>
            <w:shd w:val="clear" w:color="auto" w:fill="auto"/>
            <w:hideMark/>
          </w:tcPr>
          <w:p w14:paraId="6EBA5F3E" w14:textId="11BE27BF" w:rsidR="006A45DB" w:rsidRPr="00964DCF" w:rsidDel="00E94E64" w:rsidRDefault="006A45DB" w:rsidP="00E94E64">
            <w:pPr>
              <w:rPr>
                <w:del w:id="1095" w:author="Sochi" w:date="2015-10-12T13:57:00Z"/>
                <w:color w:val="000000"/>
                <w:sz w:val="16"/>
                <w:szCs w:val="16"/>
              </w:rPr>
            </w:pPr>
            <w:del w:id="1096"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7EE4B5AC" w14:textId="47077698" w:rsidR="006A45DB" w:rsidRPr="00964DCF" w:rsidDel="00E94E64" w:rsidRDefault="006A45DB" w:rsidP="00E94E64">
            <w:pPr>
              <w:rPr>
                <w:del w:id="1097"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tcPr>
          <w:p w14:paraId="271A73C2" w14:textId="045D8581" w:rsidR="006A45DB" w:rsidRPr="00964DCF" w:rsidDel="00E94E64" w:rsidRDefault="006A45DB" w:rsidP="00E94E64">
            <w:pPr>
              <w:rPr>
                <w:del w:id="1098"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3CD79F16" w14:textId="12D76901" w:rsidR="006A45DB" w:rsidRPr="00964DCF" w:rsidDel="00E94E64" w:rsidRDefault="006A45DB" w:rsidP="00E94E64">
            <w:pPr>
              <w:rPr>
                <w:del w:id="1099" w:author="Sochi" w:date="2015-10-12T13:57:00Z"/>
                <w:color w:val="000000"/>
                <w:sz w:val="16"/>
                <w:szCs w:val="16"/>
              </w:rPr>
            </w:pPr>
          </w:p>
        </w:tc>
      </w:tr>
      <w:tr w:rsidR="006A45DB" w:rsidRPr="00964DCF" w:rsidDel="00E94E64" w14:paraId="49AF3E61" w14:textId="351F9439" w:rsidTr="007E75C5">
        <w:trPr>
          <w:gridAfter w:val="7"/>
          <w:wAfter w:w="15358" w:type="dxa"/>
          <w:trHeight w:val="181"/>
          <w:del w:id="1100" w:author="Sochi" w:date="2015-10-12T13:57:00Z"/>
        </w:trPr>
        <w:tc>
          <w:tcPr>
            <w:tcW w:w="916" w:type="dxa"/>
            <w:vMerge/>
            <w:tcBorders>
              <w:top w:val="nil"/>
              <w:left w:val="single" w:sz="4" w:space="0" w:color="auto"/>
              <w:bottom w:val="single" w:sz="4" w:space="0" w:color="auto"/>
              <w:right w:val="single" w:sz="4" w:space="0" w:color="auto"/>
            </w:tcBorders>
            <w:shd w:val="clear" w:color="auto" w:fill="auto"/>
            <w:hideMark/>
          </w:tcPr>
          <w:p w14:paraId="6ABE75FD" w14:textId="00446056" w:rsidR="006A45DB" w:rsidRPr="00964DCF" w:rsidDel="00E94E64" w:rsidRDefault="006A45DB" w:rsidP="00E94E64">
            <w:pPr>
              <w:rPr>
                <w:del w:id="1101"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shd w:val="clear" w:color="auto" w:fill="auto"/>
            <w:hideMark/>
          </w:tcPr>
          <w:p w14:paraId="27C16D70" w14:textId="5A306CAD" w:rsidR="006A45DB" w:rsidRPr="00964DCF" w:rsidDel="00E94E64" w:rsidRDefault="006A45DB" w:rsidP="00E94E64">
            <w:pPr>
              <w:rPr>
                <w:del w:id="1102"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shd w:val="clear" w:color="auto" w:fill="auto"/>
            <w:hideMark/>
          </w:tcPr>
          <w:p w14:paraId="42902533" w14:textId="0EC613DA" w:rsidR="006A45DB" w:rsidRPr="00964DCF" w:rsidDel="00E94E64" w:rsidRDefault="006A45DB" w:rsidP="00E94E64">
            <w:pPr>
              <w:rPr>
                <w:del w:id="1103"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2EEFE241" w14:textId="37BD3932" w:rsidR="006A45DB" w:rsidRPr="00964DCF" w:rsidDel="00E94E64" w:rsidRDefault="006A45DB" w:rsidP="00E94E64">
            <w:pPr>
              <w:rPr>
                <w:del w:id="1104" w:author="Sochi" w:date="2015-10-12T13:57:00Z"/>
                <w:color w:val="000000"/>
                <w:sz w:val="16"/>
                <w:szCs w:val="16"/>
              </w:rPr>
            </w:pPr>
            <w:del w:id="1105" w:author="Sochi" w:date="2015-10-12T13:57:00Z">
              <w:r w:rsidRPr="00964DCF" w:rsidDel="00E94E64">
                <w:rPr>
                  <w:color w:val="000000"/>
                  <w:sz w:val="16"/>
                  <w:szCs w:val="16"/>
                </w:rPr>
                <w:delText>всего</w:delText>
              </w:r>
            </w:del>
          </w:p>
        </w:tc>
        <w:tc>
          <w:tcPr>
            <w:tcW w:w="997" w:type="dxa"/>
            <w:tcBorders>
              <w:top w:val="nil"/>
              <w:left w:val="nil"/>
              <w:bottom w:val="single" w:sz="4" w:space="0" w:color="auto"/>
              <w:right w:val="single" w:sz="4" w:space="0" w:color="auto"/>
            </w:tcBorders>
            <w:shd w:val="clear" w:color="auto" w:fill="auto"/>
            <w:hideMark/>
          </w:tcPr>
          <w:p w14:paraId="43C7B174" w14:textId="702E1ED0" w:rsidR="006A45DB" w:rsidRPr="00964DCF" w:rsidDel="00E94E64" w:rsidRDefault="006A45DB" w:rsidP="00E94E64">
            <w:pPr>
              <w:rPr>
                <w:del w:id="1106" w:author="Sochi" w:date="2015-10-12T13:57:00Z"/>
                <w:color w:val="000000"/>
                <w:sz w:val="16"/>
                <w:szCs w:val="16"/>
              </w:rPr>
            </w:pPr>
            <w:del w:id="1107" w:author="Sochi" w:date="2015-10-12T13:57:00Z">
              <w:r w:rsidRPr="00964DCF" w:rsidDel="00E94E64">
                <w:rPr>
                  <w:color w:val="000000"/>
                  <w:sz w:val="16"/>
                  <w:szCs w:val="16"/>
                </w:rPr>
                <w:delText>114979,2</w:delText>
              </w:r>
            </w:del>
          </w:p>
        </w:tc>
        <w:tc>
          <w:tcPr>
            <w:tcW w:w="1147" w:type="dxa"/>
            <w:tcBorders>
              <w:top w:val="nil"/>
              <w:left w:val="nil"/>
              <w:bottom w:val="single" w:sz="4" w:space="0" w:color="auto"/>
              <w:right w:val="single" w:sz="4" w:space="0" w:color="auto"/>
            </w:tcBorders>
            <w:shd w:val="clear" w:color="auto" w:fill="auto"/>
            <w:hideMark/>
          </w:tcPr>
          <w:p w14:paraId="5EEF80D0" w14:textId="0B0A5CEB" w:rsidR="006A45DB" w:rsidRPr="00964DCF" w:rsidDel="00E94E64" w:rsidRDefault="006A45DB" w:rsidP="00E94E64">
            <w:pPr>
              <w:rPr>
                <w:del w:id="1108" w:author="Sochi" w:date="2015-10-12T13:57:00Z"/>
                <w:color w:val="000000"/>
                <w:sz w:val="16"/>
                <w:szCs w:val="16"/>
              </w:rPr>
            </w:pPr>
            <w:del w:id="1109"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252D84F4" w14:textId="0F289FF2" w:rsidR="006A45DB" w:rsidRPr="00964DCF" w:rsidDel="00E94E64" w:rsidRDefault="006A45DB" w:rsidP="00E94E64">
            <w:pPr>
              <w:rPr>
                <w:del w:id="1110" w:author="Sochi" w:date="2015-10-12T13:57:00Z"/>
                <w:color w:val="000000"/>
                <w:sz w:val="16"/>
                <w:szCs w:val="16"/>
              </w:rPr>
            </w:pPr>
            <w:del w:id="1111"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5E5252DD" w14:textId="45504614" w:rsidR="006A45DB" w:rsidRPr="00964DCF" w:rsidDel="00E94E64" w:rsidRDefault="006A45DB" w:rsidP="00E94E64">
            <w:pPr>
              <w:rPr>
                <w:del w:id="1112" w:author="Sochi" w:date="2015-10-12T13:57:00Z"/>
                <w:color w:val="000000"/>
                <w:sz w:val="16"/>
                <w:szCs w:val="16"/>
              </w:rPr>
            </w:pPr>
            <w:del w:id="1113" w:author="Sochi" w:date="2015-10-12T13:57:00Z">
              <w:r w:rsidRPr="00964DCF" w:rsidDel="00E94E64">
                <w:rPr>
                  <w:color w:val="000000"/>
                  <w:sz w:val="16"/>
                  <w:szCs w:val="16"/>
                </w:rPr>
                <w:delText>114979,2</w:delText>
              </w:r>
            </w:del>
          </w:p>
        </w:tc>
        <w:tc>
          <w:tcPr>
            <w:tcW w:w="796" w:type="dxa"/>
            <w:tcBorders>
              <w:top w:val="nil"/>
              <w:left w:val="nil"/>
              <w:bottom w:val="single" w:sz="4" w:space="0" w:color="auto"/>
              <w:right w:val="single" w:sz="4" w:space="0" w:color="auto"/>
            </w:tcBorders>
            <w:shd w:val="clear" w:color="auto" w:fill="auto"/>
            <w:hideMark/>
          </w:tcPr>
          <w:p w14:paraId="1741DA67" w14:textId="33F44606" w:rsidR="006A45DB" w:rsidRPr="00964DCF" w:rsidDel="00E94E64" w:rsidRDefault="006A45DB" w:rsidP="00E94E64">
            <w:pPr>
              <w:rPr>
                <w:del w:id="1114" w:author="Sochi" w:date="2015-10-12T13:57:00Z"/>
                <w:color w:val="000000"/>
                <w:sz w:val="16"/>
                <w:szCs w:val="16"/>
              </w:rPr>
            </w:pPr>
            <w:del w:id="1115"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54646D65" w14:textId="3D2F2BFF" w:rsidR="006A45DB" w:rsidRPr="00964DCF" w:rsidDel="00E94E64" w:rsidRDefault="006A45DB" w:rsidP="00E94E64">
            <w:pPr>
              <w:rPr>
                <w:del w:id="1116"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shd w:val="clear" w:color="auto" w:fill="auto"/>
          </w:tcPr>
          <w:p w14:paraId="2BC59C93" w14:textId="55B7AAFB" w:rsidR="006A45DB" w:rsidRPr="00964DCF" w:rsidDel="00E94E64" w:rsidRDefault="006A45DB" w:rsidP="00E94E64">
            <w:pPr>
              <w:rPr>
                <w:del w:id="1117"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571487EC" w14:textId="022734C1" w:rsidR="006A45DB" w:rsidRPr="00964DCF" w:rsidDel="00E94E64" w:rsidRDefault="006A45DB" w:rsidP="00E94E64">
            <w:pPr>
              <w:rPr>
                <w:del w:id="1118" w:author="Sochi" w:date="2015-10-12T13:57:00Z"/>
                <w:color w:val="000000"/>
                <w:sz w:val="16"/>
                <w:szCs w:val="16"/>
              </w:rPr>
            </w:pPr>
          </w:p>
        </w:tc>
      </w:tr>
      <w:tr w:rsidR="006A45DB" w:rsidRPr="00964DCF" w:rsidDel="00E94E64" w14:paraId="569609DD" w14:textId="262EA4BF" w:rsidTr="007E75C5">
        <w:trPr>
          <w:gridAfter w:val="7"/>
          <w:wAfter w:w="15358" w:type="dxa"/>
          <w:trHeight w:val="255"/>
          <w:del w:id="1119" w:author="Sochi" w:date="2015-10-12T13:57:00Z"/>
        </w:trPr>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14:paraId="62F8DA51" w14:textId="1172442A" w:rsidR="006A45DB" w:rsidRPr="00964DCF" w:rsidDel="00E94E64" w:rsidRDefault="006A45DB" w:rsidP="00E94E64">
            <w:pPr>
              <w:rPr>
                <w:del w:id="1120" w:author="Sochi" w:date="2015-10-12T13:57:00Z"/>
                <w:color w:val="000000"/>
                <w:sz w:val="16"/>
                <w:szCs w:val="16"/>
              </w:rPr>
            </w:pPr>
            <w:del w:id="1121" w:author="Sochi" w:date="2015-10-12T13:57:00Z">
              <w:r w:rsidDel="00E94E64">
                <w:rPr>
                  <w:color w:val="000000"/>
                  <w:sz w:val="16"/>
                  <w:szCs w:val="16"/>
                </w:rPr>
                <w:delText>5.2</w:delText>
              </w:r>
            </w:del>
          </w:p>
        </w:tc>
        <w:tc>
          <w:tcPr>
            <w:tcW w:w="2243" w:type="dxa"/>
            <w:vMerge w:val="restart"/>
            <w:tcBorders>
              <w:top w:val="nil"/>
              <w:left w:val="single" w:sz="4" w:space="0" w:color="auto"/>
              <w:bottom w:val="single" w:sz="4" w:space="0" w:color="auto"/>
              <w:right w:val="single" w:sz="4" w:space="0" w:color="auto"/>
            </w:tcBorders>
            <w:shd w:val="clear" w:color="auto" w:fill="auto"/>
            <w:vAlign w:val="center"/>
            <w:hideMark/>
          </w:tcPr>
          <w:p w14:paraId="7FDC2F69" w14:textId="34FFDF47" w:rsidR="006A45DB" w:rsidRPr="00964DCF" w:rsidDel="00E94E64" w:rsidRDefault="006A45DB" w:rsidP="00E94E64">
            <w:pPr>
              <w:rPr>
                <w:del w:id="1122" w:author="Sochi" w:date="2015-10-12T13:57:00Z"/>
                <w:color w:val="000000"/>
                <w:sz w:val="16"/>
                <w:szCs w:val="16"/>
              </w:rPr>
            </w:pPr>
            <w:del w:id="1123" w:author="Sochi" w:date="2015-10-12T13:57:00Z">
              <w:r w:rsidDel="00E94E64">
                <w:rPr>
                  <w:color w:val="000000"/>
                  <w:sz w:val="16"/>
                  <w:szCs w:val="16"/>
                </w:rPr>
                <w:delText>О</w:delText>
              </w:r>
              <w:r w:rsidRPr="00964DCF" w:rsidDel="00E94E64">
                <w:rPr>
                  <w:color w:val="000000"/>
                  <w:sz w:val="16"/>
                  <w:szCs w:val="16"/>
                </w:rPr>
                <w:delText>беспечение деятельности управления молодежной политики администрации города Сочи</w:delText>
              </w:r>
            </w:del>
          </w:p>
        </w:tc>
        <w:tc>
          <w:tcPr>
            <w:tcW w:w="6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D13D51E" w14:textId="53DBC2FF" w:rsidR="006A45DB" w:rsidRPr="00964DCF" w:rsidDel="00E94E64" w:rsidRDefault="006A45DB" w:rsidP="00E94E64">
            <w:pPr>
              <w:rPr>
                <w:del w:id="1124" w:author="Sochi" w:date="2015-10-12T13:57:00Z"/>
                <w:color w:val="000000"/>
                <w:sz w:val="16"/>
                <w:szCs w:val="16"/>
              </w:rPr>
            </w:pPr>
            <w:del w:id="1125" w:author="Sochi" w:date="2015-10-12T13:57:00Z">
              <w:r w:rsidRPr="00964DCF" w:rsidDel="00E94E64">
                <w:rPr>
                  <w:color w:val="000000"/>
                  <w:sz w:val="16"/>
                  <w:szCs w:val="16"/>
                </w:rPr>
                <w:delText>3</w:delText>
              </w:r>
            </w:del>
          </w:p>
          <w:p w14:paraId="3CE3B10C" w14:textId="30D4A4ED" w:rsidR="006A45DB" w:rsidRPr="00964DCF" w:rsidDel="00E94E64" w:rsidRDefault="006A45DB" w:rsidP="00E94E64">
            <w:pPr>
              <w:rPr>
                <w:del w:id="1126"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060BE856" w14:textId="3D4BD78F" w:rsidR="006A45DB" w:rsidRPr="00964DCF" w:rsidDel="00E94E64" w:rsidRDefault="006A45DB" w:rsidP="00E94E64">
            <w:pPr>
              <w:rPr>
                <w:del w:id="1127" w:author="Sochi" w:date="2015-10-12T13:57:00Z"/>
                <w:color w:val="000000"/>
                <w:sz w:val="16"/>
                <w:szCs w:val="16"/>
              </w:rPr>
            </w:pPr>
            <w:del w:id="1128" w:author="Sochi" w:date="2015-10-12T13:57:00Z">
              <w:r w:rsidDel="00E94E64">
                <w:rPr>
                  <w:color w:val="000000"/>
                  <w:sz w:val="16"/>
                  <w:szCs w:val="16"/>
                </w:rPr>
                <w:delText>2016</w:delText>
              </w:r>
              <w:r w:rsidRPr="00964DCF" w:rsidDel="00E94E64">
                <w:rPr>
                  <w:color w:val="000000"/>
                  <w:sz w:val="16"/>
                  <w:szCs w:val="16"/>
                </w:rPr>
                <w:delText xml:space="preserve"> год</w:delText>
              </w:r>
            </w:del>
          </w:p>
        </w:tc>
        <w:tc>
          <w:tcPr>
            <w:tcW w:w="997" w:type="dxa"/>
            <w:tcBorders>
              <w:top w:val="nil"/>
              <w:left w:val="nil"/>
              <w:bottom w:val="single" w:sz="4" w:space="0" w:color="auto"/>
              <w:right w:val="single" w:sz="4" w:space="0" w:color="auto"/>
            </w:tcBorders>
            <w:shd w:val="clear" w:color="auto" w:fill="auto"/>
            <w:hideMark/>
          </w:tcPr>
          <w:p w14:paraId="11DCEFF4" w14:textId="15C001ED" w:rsidR="006A45DB" w:rsidRPr="00964DCF" w:rsidDel="00E94E64" w:rsidRDefault="006A45DB" w:rsidP="00E94E64">
            <w:pPr>
              <w:rPr>
                <w:del w:id="1129" w:author="Sochi" w:date="2015-10-12T13:57:00Z"/>
                <w:color w:val="000000"/>
                <w:sz w:val="16"/>
                <w:szCs w:val="16"/>
              </w:rPr>
            </w:pPr>
            <w:del w:id="1130" w:author="Sochi" w:date="2015-10-12T13:57:00Z">
              <w:r w:rsidRPr="00964DCF" w:rsidDel="00E94E64">
                <w:rPr>
                  <w:color w:val="000000"/>
                  <w:sz w:val="16"/>
                  <w:szCs w:val="16"/>
                </w:rPr>
                <w:delText>11717,03</w:delText>
              </w:r>
            </w:del>
          </w:p>
        </w:tc>
        <w:tc>
          <w:tcPr>
            <w:tcW w:w="1147" w:type="dxa"/>
            <w:tcBorders>
              <w:top w:val="nil"/>
              <w:left w:val="nil"/>
              <w:bottom w:val="single" w:sz="4" w:space="0" w:color="auto"/>
              <w:right w:val="single" w:sz="4" w:space="0" w:color="auto"/>
            </w:tcBorders>
            <w:shd w:val="clear" w:color="auto" w:fill="auto"/>
            <w:hideMark/>
          </w:tcPr>
          <w:p w14:paraId="63EE2CC5" w14:textId="39B8A145" w:rsidR="006A45DB" w:rsidRPr="00964DCF" w:rsidDel="00E94E64" w:rsidRDefault="006A45DB" w:rsidP="00E94E64">
            <w:pPr>
              <w:rPr>
                <w:del w:id="1131" w:author="Sochi" w:date="2015-10-12T13:57:00Z"/>
                <w:color w:val="000000"/>
                <w:sz w:val="16"/>
                <w:szCs w:val="16"/>
              </w:rPr>
            </w:pPr>
            <w:del w:id="1132"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43386632" w14:textId="22F16D12" w:rsidR="006A45DB" w:rsidRPr="00964DCF" w:rsidDel="00E94E64" w:rsidRDefault="006A45DB" w:rsidP="00E94E64">
            <w:pPr>
              <w:rPr>
                <w:del w:id="1133" w:author="Sochi" w:date="2015-10-12T13:57:00Z"/>
                <w:color w:val="000000"/>
                <w:sz w:val="16"/>
                <w:szCs w:val="16"/>
              </w:rPr>
            </w:pPr>
            <w:del w:id="1134"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65B563D4" w14:textId="3C9CA26A" w:rsidR="006A45DB" w:rsidRPr="00964DCF" w:rsidDel="00E94E64" w:rsidRDefault="006A45DB" w:rsidP="00E94E64">
            <w:pPr>
              <w:rPr>
                <w:del w:id="1135" w:author="Sochi" w:date="2015-10-12T13:57:00Z"/>
                <w:color w:val="000000"/>
                <w:sz w:val="16"/>
                <w:szCs w:val="16"/>
              </w:rPr>
            </w:pPr>
            <w:del w:id="1136" w:author="Sochi" w:date="2015-10-12T13:57:00Z">
              <w:r w:rsidRPr="00964DCF" w:rsidDel="00E94E64">
                <w:rPr>
                  <w:color w:val="000000"/>
                  <w:sz w:val="16"/>
                  <w:szCs w:val="16"/>
                </w:rPr>
                <w:delText>11717,03</w:delText>
              </w:r>
            </w:del>
          </w:p>
        </w:tc>
        <w:tc>
          <w:tcPr>
            <w:tcW w:w="796" w:type="dxa"/>
            <w:tcBorders>
              <w:top w:val="nil"/>
              <w:left w:val="nil"/>
              <w:bottom w:val="single" w:sz="4" w:space="0" w:color="auto"/>
              <w:right w:val="single" w:sz="4" w:space="0" w:color="auto"/>
            </w:tcBorders>
            <w:shd w:val="clear" w:color="auto" w:fill="auto"/>
            <w:hideMark/>
          </w:tcPr>
          <w:p w14:paraId="7AC3A9C8" w14:textId="4F303B36" w:rsidR="006A45DB" w:rsidRPr="00964DCF" w:rsidDel="00E94E64" w:rsidRDefault="006A45DB" w:rsidP="00E94E64">
            <w:pPr>
              <w:rPr>
                <w:del w:id="1137" w:author="Sochi" w:date="2015-10-12T13:57:00Z"/>
                <w:color w:val="000000"/>
                <w:sz w:val="16"/>
                <w:szCs w:val="16"/>
              </w:rPr>
            </w:pPr>
            <w:del w:id="1138"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3F5561D5" w14:textId="085C77B0" w:rsidR="006A45DB" w:rsidRPr="00964DCF" w:rsidDel="00E94E64" w:rsidRDefault="006A45DB" w:rsidP="00E94E64">
            <w:pPr>
              <w:rPr>
                <w:del w:id="1139" w:author="Sochi" w:date="2015-10-12T13:57:00Z"/>
                <w:color w:val="000000"/>
                <w:sz w:val="16"/>
                <w:szCs w:val="16"/>
              </w:rPr>
            </w:pPr>
          </w:p>
        </w:tc>
        <w:tc>
          <w:tcPr>
            <w:tcW w:w="2962" w:type="dxa"/>
            <w:vMerge w:val="restart"/>
            <w:tcBorders>
              <w:top w:val="nil"/>
              <w:left w:val="single" w:sz="4" w:space="0" w:color="auto"/>
              <w:bottom w:val="single" w:sz="4" w:space="0" w:color="auto"/>
              <w:right w:val="single" w:sz="4" w:space="0" w:color="auto"/>
            </w:tcBorders>
            <w:shd w:val="clear" w:color="auto" w:fill="auto"/>
            <w:vAlign w:val="center"/>
          </w:tcPr>
          <w:p w14:paraId="3DDE96D0" w14:textId="5E685215" w:rsidR="006A45DB" w:rsidRPr="00964DCF" w:rsidDel="00E94E64" w:rsidRDefault="006A45DB" w:rsidP="00E94E64">
            <w:pPr>
              <w:rPr>
                <w:del w:id="1140"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1F4C8BA5" w14:textId="6321E3D7" w:rsidR="006A45DB" w:rsidRPr="00964DCF" w:rsidDel="00E94E64" w:rsidRDefault="006A45DB" w:rsidP="00E94E64">
            <w:pPr>
              <w:rPr>
                <w:del w:id="1141" w:author="Sochi" w:date="2015-10-12T13:57:00Z"/>
                <w:color w:val="000000"/>
                <w:sz w:val="16"/>
                <w:szCs w:val="16"/>
              </w:rPr>
            </w:pPr>
          </w:p>
        </w:tc>
      </w:tr>
      <w:tr w:rsidR="006A45DB" w:rsidRPr="00964DCF" w:rsidDel="00E94E64" w14:paraId="4A22016E" w14:textId="4FD34428" w:rsidTr="007E75C5">
        <w:trPr>
          <w:gridAfter w:val="7"/>
          <w:wAfter w:w="15358" w:type="dxa"/>
          <w:trHeight w:val="255"/>
          <w:del w:id="1142"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550543B8" w14:textId="6672ED9B" w:rsidR="006A45DB" w:rsidRPr="00964DCF" w:rsidDel="00E94E64" w:rsidRDefault="006A45DB" w:rsidP="00E94E64">
            <w:pPr>
              <w:rPr>
                <w:del w:id="1143"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4603BAEB" w14:textId="62123251" w:rsidR="006A45DB" w:rsidRPr="00964DCF" w:rsidDel="00E94E64" w:rsidRDefault="006A45DB" w:rsidP="00E94E64">
            <w:pPr>
              <w:rPr>
                <w:del w:id="1144"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vAlign w:val="center"/>
            <w:hideMark/>
          </w:tcPr>
          <w:p w14:paraId="18269161" w14:textId="6F21338D" w:rsidR="006A45DB" w:rsidRPr="00964DCF" w:rsidDel="00E94E64" w:rsidRDefault="006A45DB" w:rsidP="00E94E64">
            <w:pPr>
              <w:rPr>
                <w:del w:id="1145"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1AA3FF12" w14:textId="55B16B55" w:rsidR="006A45DB" w:rsidRPr="00964DCF" w:rsidDel="00E94E64" w:rsidRDefault="006A45DB" w:rsidP="00E94E64">
            <w:pPr>
              <w:rPr>
                <w:del w:id="1146" w:author="Sochi" w:date="2015-10-12T13:57:00Z"/>
                <w:color w:val="000000"/>
                <w:sz w:val="16"/>
                <w:szCs w:val="16"/>
              </w:rPr>
            </w:pPr>
            <w:del w:id="1147" w:author="Sochi" w:date="2015-10-12T13:57:00Z">
              <w:r w:rsidRPr="00964DCF" w:rsidDel="00E94E64">
                <w:rPr>
                  <w:color w:val="000000"/>
                  <w:sz w:val="16"/>
                  <w:szCs w:val="16"/>
                </w:rPr>
                <w:delText>2017 год</w:delText>
              </w:r>
            </w:del>
          </w:p>
        </w:tc>
        <w:tc>
          <w:tcPr>
            <w:tcW w:w="997" w:type="dxa"/>
            <w:tcBorders>
              <w:top w:val="nil"/>
              <w:left w:val="nil"/>
              <w:bottom w:val="single" w:sz="4" w:space="0" w:color="auto"/>
              <w:right w:val="single" w:sz="4" w:space="0" w:color="auto"/>
            </w:tcBorders>
            <w:shd w:val="clear" w:color="auto" w:fill="auto"/>
            <w:hideMark/>
          </w:tcPr>
          <w:p w14:paraId="207D1E4C" w14:textId="5ABBB1BA" w:rsidR="006A45DB" w:rsidRPr="00964DCF" w:rsidDel="00E94E64" w:rsidRDefault="006A45DB" w:rsidP="00E94E64">
            <w:pPr>
              <w:rPr>
                <w:del w:id="1148" w:author="Sochi" w:date="2015-10-12T13:57:00Z"/>
                <w:color w:val="000000"/>
                <w:sz w:val="16"/>
                <w:szCs w:val="16"/>
              </w:rPr>
            </w:pPr>
            <w:del w:id="1149" w:author="Sochi" w:date="2015-10-12T13:57:00Z">
              <w:r w:rsidRPr="00964DCF" w:rsidDel="00E94E64">
                <w:rPr>
                  <w:color w:val="000000"/>
                  <w:sz w:val="16"/>
                  <w:szCs w:val="16"/>
                </w:rPr>
                <w:delText>11717,03</w:delText>
              </w:r>
            </w:del>
          </w:p>
        </w:tc>
        <w:tc>
          <w:tcPr>
            <w:tcW w:w="1147" w:type="dxa"/>
            <w:tcBorders>
              <w:top w:val="nil"/>
              <w:left w:val="nil"/>
              <w:bottom w:val="single" w:sz="4" w:space="0" w:color="auto"/>
              <w:right w:val="single" w:sz="4" w:space="0" w:color="auto"/>
            </w:tcBorders>
            <w:shd w:val="clear" w:color="auto" w:fill="auto"/>
            <w:hideMark/>
          </w:tcPr>
          <w:p w14:paraId="7B000B65" w14:textId="65963737" w:rsidR="006A45DB" w:rsidRPr="00964DCF" w:rsidDel="00E94E64" w:rsidRDefault="006A45DB" w:rsidP="00E94E64">
            <w:pPr>
              <w:rPr>
                <w:del w:id="1150" w:author="Sochi" w:date="2015-10-12T13:57:00Z"/>
                <w:color w:val="000000"/>
                <w:sz w:val="16"/>
                <w:szCs w:val="16"/>
              </w:rPr>
            </w:pPr>
            <w:del w:id="1151"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4BC20DF6" w14:textId="492FECE7" w:rsidR="006A45DB" w:rsidRPr="00964DCF" w:rsidDel="00E94E64" w:rsidRDefault="006A45DB" w:rsidP="00E94E64">
            <w:pPr>
              <w:rPr>
                <w:del w:id="1152" w:author="Sochi" w:date="2015-10-12T13:57:00Z"/>
                <w:color w:val="000000"/>
                <w:sz w:val="16"/>
                <w:szCs w:val="16"/>
              </w:rPr>
            </w:pPr>
            <w:del w:id="1153"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6E9E8256" w14:textId="761346EF" w:rsidR="006A45DB" w:rsidRPr="00964DCF" w:rsidDel="00E94E64" w:rsidRDefault="006A45DB" w:rsidP="00E94E64">
            <w:pPr>
              <w:rPr>
                <w:del w:id="1154" w:author="Sochi" w:date="2015-10-12T13:57:00Z"/>
                <w:color w:val="000000"/>
                <w:sz w:val="16"/>
                <w:szCs w:val="16"/>
              </w:rPr>
            </w:pPr>
            <w:del w:id="1155" w:author="Sochi" w:date="2015-10-12T13:57:00Z">
              <w:r w:rsidRPr="00964DCF" w:rsidDel="00E94E64">
                <w:rPr>
                  <w:color w:val="000000"/>
                  <w:sz w:val="16"/>
                  <w:szCs w:val="16"/>
                </w:rPr>
                <w:delText>11717,03</w:delText>
              </w:r>
            </w:del>
          </w:p>
        </w:tc>
        <w:tc>
          <w:tcPr>
            <w:tcW w:w="796" w:type="dxa"/>
            <w:tcBorders>
              <w:top w:val="nil"/>
              <w:left w:val="nil"/>
              <w:bottom w:val="single" w:sz="4" w:space="0" w:color="auto"/>
              <w:right w:val="single" w:sz="4" w:space="0" w:color="auto"/>
            </w:tcBorders>
            <w:shd w:val="clear" w:color="auto" w:fill="auto"/>
            <w:hideMark/>
          </w:tcPr>
          <w:p w14:paraId="51FB13A1" w14:textId="641B873D" w:rsidR="006A45DB" w:rsidRPr="00964DCF" w:rsidDel="00E94E64" w:rsidRDefault="006A45DB" w:rsidP="00E94E64">
            <w:pPr>
              <w:rPr>
                <w:del w:id="1156" w:author="Sochi" w:date="2015-10-12T13:57:00Z"/>
                <w:color w:val="000000"/>
                <w:sz w:val="16"/>
                <w:szCs w:val="16"/>
              </w:rPr>
            </w:pPr>
            <w:del w:id="1157"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282CE108" w14:textId="0F200D46" w:rsidR="006A45DB" w:rsidRPr="00964DCF" w:rsidDel="00E94E64" w:rsidRDefault="006A45DB" w:rsidP="00E94E64">
            <w:pPr>
              <w:rPr>
                <w:del w:id="1158"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tcPr>
          <w:p w14:paraId="5CC1A5B4" w14:textId="5BA9EF4D" w:rsidR="006A45DB" w:rsidRPr="00964DCF" w:rsidDel="00E94E64" w:rsidRDefault="006A45DB" w:rsidP="00E94E64">
            <w:pPr>
              <w:rPr>
                <w:del w:id="1159"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0BFED445" w14:textId="214E31A5" w:rsidR="006A45DB" w:rsidRPr="00964DCF" w:rsidDel="00E94E64" w:rsidRDefault="006A45DB" w:rsidP="00E94E64">
            <w:pPr>
              <w:rPr>
                <w:del w:id="1160" w:author="Sochi" w:date="2015-10-12T13:57:00Z"/>
                <w:color w:val="000000"/>
                <w:sz w:val="16"/>
                <w:szCs w:val="16"/>
              </w:rPr>
            </w:pPr>
          </w:p>
        </w:tc>
      </w:tr>
      <w:tr w:rsidR="006A45DB" w:rsidRPr="00964DCF" w:rsidDel="00E94E64" w14:paraId="45164841" w14:textId="292B4419" w:rsidTr="007E75C5">
        <w:trPr>
          <w:gridAfter w:val="7"/>
          <w:wAfter w:w="15358" w:type="dxa"/>
          <w:trHeight w:val="255"/>
          <w:del w:id="1161"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159DB2CE" w14:textId="76EA9BBA" w:rsidR="006A45DB" w:rsidRPr="00964DCF" w:rsidDel="00E94E64" w:rsidRDefault="006A45DB" w:rsidP="00E94E64">
            <w:pPr>
              <w:rPr>
                <w:del w:id="1162"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5DE13425" w14:textId="21652FAD" w:rsidR="006A45DB" w:rsidRPr="00964DCF" w:rsidDel="00E94E64" w:rsidRDefault="006A45DB" w:rsidP="00E94E64">
            <w:pPr>
              <w:rPr>
                <w:del w:id="1163"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vAlign w:val="center"/>
            <w:hideMark/>
          </w:tcPr>
          <w:p w14:paraId="239A48D5" w14:textId="41E2B220" w:rsidR="006A45DB" w:rsidRPr="00964DCF" w:rsidDel="00E94E64" w:rsidRDefault="006A45DB" w:rsidP="00E94E64">
            <w:pPr>
              <w:rPr>
                <w:del w:id="1164"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70E8E19A" w14:textId="74BE01CA" w:rsidR="006A45DB" w:rsidRPr="00964DCF" w:rsidDel="00E94E64" w:rsidRDefault="006A45DB" w:rsidP="00E94E64">
            <w:pPr>
              <w:rPr>
                <w:del w:id="1165" w:author="Sochi" w:date="2015-10-12T13:57:00Z"/>
                <w:color w:val="000000"/>
                <w:sz w:val="16"/>
                <w:szCs w:val="16"/>
              </w:rPr>
            </w:pPr>
            <w:del w:id="1166" w:author="Sochi" w:date="2015-10-12T13:57:00Z">
              <w:r w:rsidRPr="00964DCF" w:rsidDel="00E94E64">
                <w:rPr>
                  <w:color w:val="000000"/>
                  <w:sz w:val="16"/>
                  <w:szCs w:val="16"/>
                </w:rPr>
                <w:delText>2018 год</w:delText>
              </w:r>
            </w:del>
          </w:p>
        </w:tc>
        <w:tc>
          <w:tcPr>
            <w:tcW w:w="997" w:type="dxa"/>
            <w:tcBorders>
              <w:top w:val="nil"/>
              <w:left w:val="nil"/>
              <w:bottom w:val="single" w:sz="4" w:space="0" w:color="auto"/>
              <w:right w:val="single" w:sz="4" w:space="0" w:color="auto"/>
            </w:tcBorders>
            <w:shd w:val="clear" w:color="auto" w:fill="auto"/>
            <w:hideMark/>
          </w:tcPr>
          <w:p w14:paraId="3123C310" w14:textId="1261A48F" w:rsidR="006A45DB" w:rsidRPr="00964DCF" w:rsidDel="00E94E64" w:rsidRDefault="006A45DB" w:rsidP="00E94E64">
            <w:pPr>
              <w:rPr>
                <w:del w:id="1167" w:author="Sochi" w:date="2015-10-12T13:57:00Z"/>
                <w:color w:val="000000"/>
                <w:sz w:val="16"/>
                <w:szCs w:val="16"/>
              </w:rPr>
            </w:pPr>
            <w:del w:id="1168" w:author="Sochi" w:date="2015-10-12T13:57:00Z">
              <w:r w:rsidRPr="00964DCF" w:rsidDel="00E94E64">
                <w:rPr>
                  <w:color w:val="000000"/>
                  <w:sz w:val="16"/>
                  <w:szCs w:val="16"/>
                </w:rPr>
                <w:delText>11717,03</w:delText>
              </w:r>
            </w:del>
          </w:p>
        </w:tc>
        <w:tc>
          <w:tcPr>
            <w:tcW w:w="1147" w:type="dxa"/>
            <w:tcBorders>
              <w:top w:val="nil"/>
              <w:left w:val="nil"/>
              <w:bottom w:val="single" w:sz="4" w:space="0" w:color="auto"/>
              <w:right w:val="single" w:sz="4" w:space="0" w:color="auto"/>
            </w:tcBorders>
            <w:shd w:val="clear" w:color="auto" w:fill="auto"/>
            <w:hideMark/>
          </w:tcPr>
          <w:p w14:paraId="43FF08DD" w14:textId="697CF8E1" w:rsidR="006A45DB" w:rsidRPr="00964DCF" w:rsidDel="00E94E64" w:rsidRDefault="006A45DB" w:rsidP="00E94E64">
            <w:pPr>
              <w:rPr>
                <w:del w:id="1169" w:author="Sochi" w:date="2015-10-12T13:57:00Z"/>
                <w:color w:val="000000"/>
                <w:sz w:val="16"/>
                <w:szCs w:val="16"/>
              </w:rPr>
            </w:pPr>
            <w:del w:id="1170"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2A03EE23" w14:textId="03F836DD" w:rsidR="006A45DB" w:rsidRPr="00964DCF" w:rsidDel="00E94E64" w:rsidRDefault="006A45DB" w:rsidP="00E94E64">
            <w:pPr>
              <w:rPr>
                <w:del w:id="1171" w:author="Sochi" w:date="2015-10-12T13:57:00Z"/>
                <w:color w:val="000000"/>
                <w:sz w:val="16"/>
                <w:szCs w:val="16"/>
              </w:rPr>
            </w:pPr>
            <w:del w:id="1172"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73D3851C" w14:textId="6DEBF0A6" w:rsidR="006A45DB" w:rsidRPr="00964DCF" w:rsidDel="00E94E64" w:rsidRDefault="006A45DB" w:rsidP="00E94E64">
            <w:pPr>
              <w:rPr>
                <w:del w:id="1173" w:author="Sochi" w:date="2015-10-12T13:57:00Z"/>
                <w:color w:val="000000"/>
                <w:sz w:val="16"/>
                <w:szCs w:val="16"/>
              </w:rPr>
            </w:pPr>
            <w:del w:id="1174" w:author="Sochi" w:date="2015-10-12T13:57:00Z">
              <w:r w:rsidRPr="00964DCF" w:rsidDel="00E94E64">
                <w:rPr>
                  <w:color w:val="000000"/>
                  <w:sz w:val="16"/>
                  <w:szCs w:val="16"/>
                </w:rPr>
                <w:delText>11717,03</w:delText>
              </w:r>
            </w:del>
          </w:p>
        </w:tc>
        <w:tc>
          <w:tcPr>
            <w:tcW w:w="796" w:type="dxa"/>
            <w:tcBorders>
              <w:top w:val="nil"/>
              <w:left w:val="nil"/>
              <w:bottom w:val="single" w:sz="4" w:space="0" w:color="auto"/>
              <w:right w:val="single" w:sz="4" w:space="0" w:color="auto"/>
            </w:tcBorders>
            <w:shd w:val="clear" w:color="auto" w:fill="auto"/>
            <w:hideMark/>
          </w:tcPr>
          <w:p w14:paraId="14A67F8E" w14:textId="24EB647A" w:rsidR="006A45DB" w:rsidRPr="00964DCF" w:rsidDel="00E94E64" w:rsidRDefault="006A45DB" w:rsidP="00E94E64">
            <w:pPr>
              <w:rPr>
                <w:del w:id="1175" w:author="Sochi" w:date="2015-10-12T13:57:00Z"/>
                <w:color w:val="000000"/>
                <w:sz w:val="16"/>
                <w:szCs w:val="16"/>
              </w:rPr>
            </w:pPr>
            <w:del w:id="1176"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52783224" w14:textId="757A5F27" w:rsidR="006A45DB" w:rsidRPr="00964DCF" w:rsidDel="00E94E64" w:rsidRDefault="006A45DB" w:rsidP="00E94E64">
            <w:pPr>
              <w:rPr>
                <w:del w:id="1177"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tcPr>
          <w:p w14:paraId="68287AD3" w14:textId="72A15C44" w:rsidR="006A45DB" w:rsidRPr="00964DCF" w:rsidDel="00E94E64" w:rsidRDefault="006A45DB" w:rsidP="00E94E64">
            <w:pPr>
              <w:rPr>
                <w:del w:id="1178"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73FCD222" w14:textId="335D9BB5" w:rsidR="006A45DB" w:rsidRPr="00964DCF" w:rsidDel="00E94E64" w:rsidRDefault="006A45DB" w:rsidP="00E94E64">
            <w:pPr>
              <w:rPr>
                <w:del w:id="1179" w:author="Sochi" w:date="2015-10-12T13:57:00Z"/>
                <w:color w:val="000000"/>
                <w:sz w:val="16"/>
                <w:szCs w:val="16"/>
              </w:rPr>
            </w:pPr>
          </w:p>
        </w:tc>
      </w:tr>
      <w:tr w:rsidR="006A45DB" w:rsidRPr="00964DCF" w:rsidDel="00E94E64" w14:paraId="11217AA7" w14:textId="4F38B260" w:rsidTr="007E75C5">
        <w:trPr>
          <w:gridAfter w:val="7"/>
          <w:wAfter w:w="15358" w:type="dxa"/>
          <w:trHeight w:val="255"/>
          <w:del w:id="1180"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02DEC0A8" w14:textId="7BE048A6" w:rsidR="006A45DB" w:rsidRPr="00964DCF" w:rsidDel="00E94E64" w:rsidRDefault="006A45DB" w:rsidP="00E94E64">
            <w:pPr>
              <w:rPr>
                <w:del w:id="1181"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369194BF" w14:textId="664FF2C7" w:rsidR="006A45DB" w:rsidRPr="00964DCF" w:rsidDel="00E94E64" w:rsidRDefault="006A45DB" w:rsidP="00E94E64">
            <w:pPr>
              <w:rPr>
                <w:del w:id="1182"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vAlign w:val="center"/>
            <w:hideMark/>
          </w:tcPr>
          <w:p w14:paraId="0A042135" w14:textId="24219A7B" w:rsidR="006A45DB" w:rsidRPr="00964DCF" w:rsidDel="00E94E64" w:rsidRDefault="006A45DB" w:rsidP="00E94E64">
            <w:pPr>
              <w:rPr>
                <w:del w:id="1183"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5B7AB31D" w14:textId="295C853B" w:rsidR="006A45DB" w:rsidRPr="00964DCF" w:rsidDel="00E94E64" w:rsidRDefault="006A45DB" w:rsidP="00E94E64">
            <w:pPr>
              <w:rPr>
                <w:del w:id="1184" w:author="Sochi" w:date="2015-10-12T13:57:00Z"/>
                <w:color w:val="000000"/>
                <w:sz w:val="16"/>
                <w:szCs w:val="16"/>
              </w:rPr>
            </w:pPr>
            <w:del w:id="1185" w:author="Sochi" w:date="2015-10-12T13:57:00Z">
              <w:r w:rsidRPr="00964DCF" w:rsidDel="00E94E64">
                <w:rPr>
                  <w:color w:val="000000"/>
                  <w:sz w:val="16"/>
                  <w:szCs w:val="16"/>
                </w:rPr>
                <w:delText>2019 год</w:delText>
              </w:r>
            </w:del>
          </w:p>
        </w:tc>
        <w:tc>
          <w:tcPr>
            <w:tcW w:w="997" w:type="dxa"/>
            <w:tcBorders>
              <w:top w:val="nil"/>
              <w:left w:val="nil"/>
              <w:bottom w:val="single" w:sz="4" w:space="0" w:color="auto"/>
              <w:right w:val="single" w:sz="4" w:space="0" w:color="auto"/>
            </w:tcBorders>
            <w:shd w:val="clear" w:color="auto" w:fill="auto"/>
            <w:hideMark/>
          </w:tcPr>
          <w:p w14:paraId="0D36369B" w14:textId="28D859DC" w:rsidR="006A45DB" w:rsidRPr="00964DCF" w:rsidDel="00E94E64" w:rsidRDefault="006A45DB" w:rsidP="00E94E64">
            <w:pPr>
              <w:rPr>
                <w:del w:id="1186" w:author="Sochi" w:date="2015-10-12T13:57:00Z"/>
                <w:color w:val="000000"/>
                <w:sz w:val="16"/>
                <w:szCs w:val="16"/>
              </w:rPr>
            </w:pPr>
            <w:del w:id="1187" w:author="Sochi" w:date="2015-10-12T13:57:00Z">
              <w:r w:rsidRPr="00964DCF" w:rsidDel="00E94E64">
                <w:rPr>
                  <w:color w:val="000000"/>
                  <w:sz w:val="16"/>
                  <w:szCs w:val="16"/>
                </w:rPr>
                <w:delText>11717,03</w:delText>
              </w:r>
            </w:del>
          </w:p>
        </w:tc>
        <w:tc>
          <w:tcPr>
            <w:tcW w:w="1147" w:type="dxa"/>
            <w:tcBorders>
              <w:top w:val="nil"/>
              <w:left w:val="nil"/>
              <w:bottom w:val="single" w:sz="4" w:space="0" w:color="auto"/>
              <w:right w:val="single" w:sz="4" w:space="0" w:color="auto"/>
            </w:tcBorders>
            <w:shd w:val="clear" w:color="auto" w:fill="auto"/>
            <w:hideMark/>
          </w:tcPr>
          <w:p w14:paraId="73D98E54" w14:textId="7773DA85" w:rsidR="006A45DB" w:rsidRPr="00964DCF" w:rsidDel="00E94E64" w:rsidRDefault="006A45DB" w:rsidP="00E94E64">
            <w:pPr>
              <w:rPr>
                <w:del w:id="1188" w:author="Sochi" w:date="2015-10-12T13:57:00Z"/>
                <w:color w:val="000000"/>
                <w:sz w:val="16"/>
                <w:szCs w:val="16"/>
              </w:rPr>
            </w:pPr>
            <w:del w:id="1189"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7C362B4A" w14:textId="52B4F015" w:rsidR="006A45DB" w:rsidRPr="00964DCF" w:rsidDel="00E94E64" w:rsidRDefault="006A45DB" w:rsidP="00E94E64">
            <w:pPr>
              <w:rPr>
                <w:del w:id="1190" w:author="Sochi" w:date="2015-10-12T13:57:00Z"/>
                <w:color w:val="000000"/>
                <w:sz w:val="16"/>
                <w:szCs w:val="16"/>
              </w:rPr>
            </w:pPr>
            <w:del w:id="1191"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4527C2F9" w14:textId="63BE4F23" w:rsidR="006A45DB" w:rsidRPr="00964DCF" w:rsidDel="00E94E64" w:rsidRDefault="006A45DB" w:rsidP="00E94E64">
            <w:pPr>
              <w:rPr>
                <w:del w:id="1192" w:author="Sochi" w:date="2015-10-12T13:57:00Z"/>
                <w:color w:val="000000"/>
                <w:sz w:val="16"/>
                <w:szCs w:val="16"/>
              </w:rPr>
            </w:pPr>
            <w:del w:id="1193" w:author="Sochi" w:date="2015-10-12T13:57:00Z">
              <w:r w:rsidRPr="00964DCF" w:rsidDel="00E94E64">
                <w:rPr>
                  <w:color w:val="000000"/>
                  <w:sz w:val="16"/>
                  <w:szCs w:val="16"/>
                </w:rPr>
                <w:delText>11717,03</w:delText>
              </w:r>
            </w:del>
          </w:p>
        </w:tc>
        <w:tc>
          <w:tcPr>
            <w:tcW w:w="796" w:type="dxa"/>
            <w:tcBorders>
              <w:top w:val="nil"/>
              <w:left w:val="nil"/>
              <w:bottom w:val="single" w:sz="4" w:space="0" w:color="auto"/>
              <w:right w:val="single" w:sz="4" w:space="0" w:color="auto"/>
            </w:tcBorders>
            <w:shd w:val="clear" w:color="auto" w:fill="auto"/>
            <w:hideMark/>
          </w:tcPr>
          <w:p w14:paraId="216FA57F" w14:textId="63FAF8A0" w:rsidR="006A45DB" w:rsidRPr="00964DCF" w:rsidDel="00E94E64" w:rsidRDefault="006A45DB" w:rsidP="00E94E64">
            <w:pPr>
              <w:rPr>
                <w:del w:id="1194" w:author="Sochi" w:date="2015-10-12T13:57:00Z"/>
                <w:color w:val="000000"/>
                <w:sz w:val="16"/>
                <w:szCs w:val="16"/>
              </w:rPr>
            </w:pPr>
            <w:del w:id="1195"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532CC736" w14:textId="2E211088" w:rsidR="006A45DB" w:rsidRPr="00964DCF" w:rsidDel="00E94E64" w:rsidRDefault="006A45DB" w:rsidP="00E94E64">
            <w:pPr>
              <w:rPr>
                <w:del w:id="1196"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tcPr>
          <w:p w14:paraId="77E346CB" w14:textId="4583F54B" w:rsidR="006A45DB" w:rsidRPr="00964DCF" w:rsidDel="00E94E64" w:rsidRDefault="006A45DB" w:rsidP="00E94E64">
            <w:pPr>
              <w:rPr>
                <w:del w:id="1197"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651FD454" w14:textId="72660773" w:rsidR="006A45DB" w:rsidRPr="00964DCF" w:rsidDel="00E94E64" w:rsidRDefault="006A45DB" w:rsidP="00E94E64">
            <w:pPr>
              <w:rPr>
                <w:del w:id="1198" w:author="Sochi" w:date="2015-10-12T13:57:00Z"/>
                <w:color w:val="000000"/>
                <w:sz w:val="16"/>
                <w:szCs w:val="16"/>
              </w:rPr>
            </w:pPr>
          </w:p>
        </w:tc>
      </w:tr>
      <w:tr w:rsidR="006A45DB" w:rsidRPr="00964DCF" w:rsidDel="00E94E64" w14:paraId="7A822CBA" w14:textId="402BE2D7" w:rsidTr="007E75C5">
        <w:trPr>
          <w:gridAfter w:val="7"/>
          <w:wAfter w:w="15358" w:type="dxa"/>
          <w:trHeight w:val="255"/>
          <w:del w:id="1199"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4C6B0DDE" w14:textId="4D1FE06B" w:rsidR="006A45DB" w:rsidRPr="00964DCF" w:rsidDel="00E94E64" w:rsidRDefault="006A45DB" w:rsidP="00E94E64">
            <w:pPr>
              <w:rPr>
                <w:del w:id="1200"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41FFD624" w14:textId="5AF15704" w:rsidR="006A45DB" w:rsidRPr="00964DCF" w:rsidDel="00E94E64" w:rsidRDefault="006A45DB" w:rsidP="00E94E64">
            <w:pPr>
              <w:rPr>
                <w:del w:id="1201"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vAlign w:val="center"/>
            <w:hideMark/>
          </w:tcPr>
          <w:p w14:paraId="0EC6EA6A" w14:textId="77A40EBD" w:rsidR="006A45DB" w:rsidRPr="00964DCF" w:rsidDel="00E94E64" w:rsidRDefault="006A45DB" w:rsidP="00E94E64">
            <w:pPr>
              <w:rPr>
                <w:del w:id="1202"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001B94FE" w14:textId="1ACCA01B" w:rsidR="006A45DB" w:rsidRPr="00964DCF" w:rsidDel="00E94E64" w:rsidRDefault="006A45DB" w:rsidP="00E94E64">
            <w:pPr>
              <w:rPr>
                <w:del w:id="1203" w:author="Sochi" w:date="2015-10-12T13:57:00Z"/>
                <w:color w:val="000000"/>
                <w:sz w:val="16"/>
                <w:szCs w:val="16"/>
              </w:rPr>
            </w:pPr>
            <w:del w:id="1204" w:author="Sochi" w:date="2015-10-12T13:57:00Z">
              <w:r w:rsidRPr="00964DCF" w:rsidDel="00E94E64">
                <w:rPr>
                  <w:color w:val="000000"/>
                  <w:sz w:val="16"/>
                  <w:szCs w:val="16"/>
                </w:rPr>
                <w:delText>2020 год</w:delText>
              </w:r>
            </w:del>
          </w:p>
        </w:tc>
        <w:tc>
          <w:tcPr>
            <w:tcW w:w="997" w:type="dxa"/>
            <w:tcBorders>
              <w:top w:val="nil"/>
              <w:left w:val="nil"/>
              <w:bottom w:val="single" w:sz="4" w:space="0" w:color="auto"/>
              <w:right w:val="single" w:sz="4" w:space="0" w:color="auto"/>
            </w:tcBorders>
            <w:shd w:val="clear" w:color="auto" w:fill="auto"/>
            <w:hideMark/>
          </w:tcPr>
          <w:p w14:paraId="3D2F7564" w14:textId="6DAC1303" w:rsidR="006A45DB" w:rsidRPr="00964DCF" w:rsidDel="00E94E64" w:rsidRDefault="006A45DB" w:rsidP="00E94E64">
            <w:pPr>
              <w:rPr>
                <w:del w:id="1205" w:author="Sochi" w:date="2015-10-12T13:57:00Z"/>
                <w:color w:val="000000"/>
                <w:sz w:val="16"/>
                <w:szCs w:val="16"/>
              </w:rPr>
            </w:pPr>
            <w:del w:id="1206" w:author="Sochi" w:date="2015-10-12T13:57:00Z">
              <w:r w:rsidRPr="00964DCF" w:rsidDel="00E94E64">
                <w:rPr>
                  <w:color w:val="000000"/>
                  <w:sz w:val="16"/>
                  <w:szCs w:val="16"/>
                </w:rPr>
                <w:delText>11717,03</w:delText>
              </w:r>
            </w:del>
          </w:p>
        </w:tc>
        <w:tc>
          <w:tcPr>
            <w:tcW w:w="1147" w:type="dxa"/>
            <w:tcBorders>
              <w:top w:val="nil"/>
              <w:left w:val="nil"/>
              <w:bottom w:val="single" w:sz="4" w:space="0" w:color="auto"/>
              <w:right w:val="single" w:sz="4" w:space="0" w:color="auto"/>
            </w:tcBorders>
            <w:shd w:val="clear" w:color="auto" w:fill="auto"/>
            <w:hideMark/>
          </w:tcPr>
          <w:p w14:paraId="60B7621B" w14:textId="3D352EC6" w:rsidR="006A45DB" w:rsidRPr="00964DCF" w:rsidDel="00E94E64" w:rsidRDefault="006A45DB" w:rsidP="00E94E64">
            <w:pPr>
              <w:rPr>
                <w:del w:id="1207" w:author="Sochi" w:date="2015-10-12T13:57:00Z"/>
                <w:color w:val="000000"/>
                <w:sz w:val="16"/>
                <w:szCs w:val="16"/>
              </w:rPr>
            </w:pPr>
            <w:del w:id="1208"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763B99CB" w14:textId="6E36F90B" w:rsidR="006A45DB" w:rsidRPr="00964DCF" w:rsidDel="00E94E64" w:rsidRDefault="006A45DB" w:rsidP="00E94E64">
            <w:pPr>
              <w:rPr>
                <w:del w:id="1209" w:author="Sochi" w:date="2015-10-12T13:57:00Z"/>
                <w:color w:val="000000"/>
                <w:sz w:val="16"/>
                <w:szCs w:val="16"/>
              </w:rPr>
            </w:pPr>
            <w:del w:id="1210"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678807D7" w14:textId="02374336" w:rsidR="006A45DB" w:rsidRPr="00964DCF" w:rsidDel="00E94E64" w:rsidRDefault="006A45DB" w:rsidP="00E94E64">
            <w:pPr>
              <w:rPr>
                <w:del w:id="1211" w:author="Sochi" w:date="2015-10-12T13:57:00Z"/>
                <w:color w:val="000000"/>
                <w:sz w:val="16"/>
                <w:szCs w:val="16"/>
              </w:rPr>
            </w:pPr>
            <w:del w:id="1212" w:author="Sochi" w:date="2015-10-12T13:57:00Z">
              <w:r w:rsidRPr="00964DCF" w:rsidDel="00E94E64">
                <w:rPr>
                  <w:color w:val="000000"/>
                  <w:sz w:val="16"/>
                  <w:szCs w:val="16"/>
                </w:rPr>
                <w:delText>11717,03</w:delText>
              </w:r>
            </w:del>
          </w:p>
        </w:tc>
        <w:tc>
          <w:tcPr>
            <w:tcW w:w="796" w:type="dxa"/>
            <w:tcBorders>
              <w:top w:val="nil"/>
              <w:left w:val="nil"/>
              <w:bottom w:val="single" w:sz="4" w:space="0" w:color="auto"/>
              <w:right w:val="single" w:sz="4" w:space="0" w:color="auto"/>
            </w:tcBorders>
            <w:shd w:val="clear" w:color="auto" w:fill="auto"/>
            <w:hideMark/>
          </w:tcPr>
          <w:p w14:paraId="68A1B020" w14:textId="0B7308BD" w:rsidR="006A45DB" w:rsidRPr="00964DCF" w:rsidDel="00E94E64" w:rsidRDefault="006A45DB" w:rsidP="00E94E64">
            <w:pPr>
              <w:rPr>
                <w:del w:id="1213" w:author="Sochi" w:date="2015-10-12T13:57:00Z"/>
                <w:color w:val="000000"/>
                <w:sz w:val="16"/>
                <w:szCs w:val="16"/>
              </w:rPr>
            </w:pPr>
            <w:del w:id="1214"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1DEEA07B" w14:textId="5722E571" w:rsidR="006A45DB" w:rsidRPr="00964DCF" w:rsidDel="00E94E64" w:rsidRDefault="006A45DB" w:rsidP="00E94E64">
            <w:pPr>
              <w:rPr>
                <w:del w:id="1215"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tcPr>
          <w:p w14:paraId="668F54E4" w14:textId="70C91563" w:rsidR="006A45DB" w:rsidRPr="00964DCF" w:rsidDel="00E94E64" w:rsidRDefault="006A45DB" w:rsidP="00E94E64">
            <w:pPr>
              <w:rPr>
                <w:del w:id="1216"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23B8903D" w14:textId="6D466209" w:rsidR="006A45DB" w:rsidRPr="00964DCF" w:rsidDel="00E94E64" w:rsidRDefault="006A45DB" w:rsidP="00E94E64">
            <w:pPr>
              <w:rPr>
                <w:del w:id="1217" w:author="Sochi" w:date="2015-10-12T13:57:00Z"/>
                <w:color w:val="000000"/>
                <w:sz w:val="16"/>
                <w:szCs w:val="16"/>
              </w:rPr>
            </w:pPr>
          </w:p>
        </w:tc>
      </w:tr>
      <w:tr w:rsidR="006A45DB" w:rsidRPr="00964DCF" w:rsidDel="00E94E64" w14:paraId="43303C00" w14:textId="25E2D20B" w:rsidTr="007E75C5">
        <w:trPr>
          <w:gridAfter w:val="7"/>
          <w:wAfter w:w="15358" w:type="dxa"/>
          <w:trHeight w:val="255"/>
          <w:del w:id="1218"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6EFAE117" w14:textId="6EAA1769" w:rsidR="006A45DB" w:rsidRPr="00964DCF" w:rsidDel="00E94E64" w:rsidRDefault="006A45DB" w:rsidP="00E94E64">
            <w:pPr>
              <w:rPr>
                <w:del w:id="1219"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299A236C" w14:textId="0E511806" w:rsidR="006A45DB" w:rsidRPr="00964DCF" w:rsidDel="00E94E64" w:rsidRDefault="006A45DB" w:rsidP="00E94E64">
            <w:pPr>
              <w:rPr>
                <w:del w:id="1220"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vAlign w:val="center"/>
            <w:hideMark/>
          </w:tcPr>
          <w:p w14:paraId="194DA7A6" w14:textId="581361D7" w:rsidR="006A45DB" w:rsidRPr="00964DCF" w:rsidDel="00E94E64" w:rsidRDefault="006A45DB" w:rsidP="00E94E64">
            <w:pPr>
              <w:rPr>
                <w:del w:id="1221"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532554BC" w14:textId="000A0A2B" w:rsidR="006A45DB" w:rsidRPr="00964DCF" w:rsidDel="00E94E64" w:rsidRDefault="006A45DB" w:rsidP="00E94E64">
            <w:pPr>
              <w:rPr>
                <w:del w:id="1222" w:author="Sochi" w:date="2015-10-12T13:57:00Z"/>
                <w:color w:val="000000"/>
                <w:sz w:val="16"/>
                <w:szCs w:val="16"/>
              </w:rPr>
            </w:pPr>
            <w:del w:id="1223" w:author="Sochi" w:date="2015-10-12T13:57:00Z">
              <w:r w:rsidRPr="00964DCF" w:rsidDel="00E94E64">
                <w:rPr>
                  <w:color w:val="000000"/>
                  <w:sz w:val="16"/>
                  <w:szCs w:val="16"/>
                </w:rPr>
                <w:delText>2021 год</w:delText>
              </w:r>
            </w:del>
          </w:p>
        </w:tc>
        <w:tc>
          <w:tcPr>
            <w:tcW w:w="997" w:type="dxa"/>
            <w:tcBorders>
              <w:top w:val="nil"/>
              <w:left w:val="nil"/>
              <w:bottom w:val="single" w:sz="4" w:space="0" w:color="auto"/>
              <w:right w:val="single" w:sz="4" w:space="0" w:color="auto"/>
            </w:tcBorders>
            <w:shd w:val="clear" w:color="auto" w:fill="auto"/>
            <w:hideMark/>
          </w:tcPr>
          <w:p w14:paraId="5A308A6F" w14:textId="2EAD286E" w:rsidR="006A45DB" w:rsidRPr="00964DCF" w:rsidDel="00E94E64" w:rsidRDefault="006A45DB" w:rsidP="00E94E64">
            <w:pPr>
              <w:rPr>
                <w:del w:id="1224" w:author="Sochi" w:date="2015-10-12T13:57:00Z"/>
                <w:color w:val="000000"/>
                <w:sz w:val="16"/>
                <w:szCs w:val="16"/>
              </w:rPr>
            </w:pPr>
            <w:del w:id="1225" w:author="Sochi" w:date="2015-10-12T13:57:00Z">
              <w:r w:rsidRPr="00964DCF" w:rsidDel="00E94E64">
                <w:rPr>
                  <w:color w:val="000000"/>
                  <w:sz w:val="16"/>
                  <w:szCs w:val="16"/>
                </w:rPr>
                <w:delText>11717,03</w:delText>
              </w:r>
            </w:del>
          </w:p>
        </w:tc>
        <w:tc>
          <w:tcPr>
            <w:tcW w:w="1147" w:type="dxa"/>
            <w:tcBorders>
              <w:top w:val="nil"/>
              <w:left w:val="nil"/>
              <w:bottom w:val="single" w:sz="4" w:space="0" w:color="auto"/>
              <w:right w:val="single" w:sz="4" w:space="0" w:color="auto"/>
            </w:tcBorders>
            <w:shd w:val="clear" w:color="auto" w:fill="auto"/>
            <w:hideMark/>
          </w:tcPr>
          <w:p w14:paraId="133BB1DF" w14:textId="23301BAF" w:rsidR="006A45DB" w:rsidRPr="00964DCF" w:rsidDel="00E94E64" w:rsidRDefault="006A45DB" w:rsidP="00E94E64">
            <w:pPr>
              <w:rPr>
                <w:del w:id="1226" w:author="Sochi" w:date="2015-10-12T13:57:00Z"/>
                <w:color w:val="000000"/>
                <w:sz w:val="16"/>
                <w:szCs w:val="16"/>
              </w:rPr>
            </w:pPr>
            <w:del w:id="1227"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742380EA" w14:textId="09880B3A" w:rsidR="006A45DB" w:rsidRPr="00964DCF" w:rsidDel="00E94E64" w:rsidRDefault="006A45DB" w:rsidP="00E94E64">
            <w:pPr>
              <w:rPr>
                <w:del w:id="1228" w:author="Sochi" w:date="2015-10-12T13:57:00Z"/>
                <w:color w:val="000000"/>
                <w:sz w:val="16"/>
                <w:szCs w:val="16"/>
              </w:rPr>
            </w:pPr>
            <w:del w:id="1229"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11158719" w14:textId="3DE897F7" w:rsidR="006A45DB" w:rsidRPr="00964DCF" w:rsidDel="00E94E64" w:rsidRDefault="006A45DB" w:rsidP="00E94E64">
            <w:pPr>
              <w:rPr>
                <w:del w:id="1230" w:author="Sochi" w:date="2015-10-12T13:57:00Z"/>
                <w:color w:val="000000"/>
                <w:sz w:val="16"/>
                <w:szCs w:val="16"/>
              </w:rPr>
            </w:pPr>
            <w:del w:id="1231" w:author="Sochi" w:date="2015-10-12T13:57:00Z">
              <w:r w:rsidRPr="00964DCF" w:rsidDel="00E94E64">
                <w:rPr>
                  <w:color w:val="000000"/>
                  <w:sz w:val="16"/>
                  <w:szCs w:val="16"/>
                </w:rPr>
                <w:delText>11717,03</w:delText>
              </w:r>
            </w:del>
          </w:p>
        </w:tc>
        <w:tc>
          <w:tcPr>
            <w:tcW w:w="796" w:type="dxa"/>
            <w:tcBorders>
              <w:top w:val="nil"/>
              <w:left w:val="nil"/>
              <w:bottom w:val="single" w:sz="4" w:space="0" w:color="auto"/>
              <w:right w:val="single" w:sz="4" w:space="0" w:color="auto"/>
            </w:tcBorders>
            <w:shd w:val="clear" w:color="auto" w:fill="auto"/>
            <w:hideMark/>
          </w:tcPr>
          <w:p w14:paraId="01EC87C1" w14:textId="5EEE0D4C" w:rsidR="006A45DB" w:rsidRPr="00964DCF" w:rsidDel="00E94E64" w:rsidRDefault="006A45DB" w:rsidP="00E94E64">
            <w:pPr>
              <w:rPr>
                <w:del w:id="1232" w:author="Sochi" w:date="2015-10-12T13:57:00Z"/>
                <w:color w:val="000000"/>
                <w:sz w:val="16"/>
                <w:szCs w:val="16"/>
              </w:rPr>
            </w:pPr>
            <w:del w:id="1233"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6A209708" w14:textId="6D80FBB1" w:rsidR="006A45DB" w:rsidRPr="00964DCF" w:rsidDel="00E94E64" w:rsidRDefault="006A45DB" w:rsidP="00E94E64">
            <w:pPr>
              <w:rPr>
                <w:del w:id="1234"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tcPr>
          <w:p w14:paraId="7F4EF648" w14:textId="0844A266" w:rsidR="006A45DB" w:rsidRPr="00964DCF" w:rsidDel="00E94E64" w:rsidRDefault="006A45DB" w:rsidP="00E94E64">
            <w:pPr>
              <w:rPr>
                <w:del w:id="1235"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134B19FA" w14:textId="4C16E883" w:rsidR="006A45DB" w:rsidRPr="00964DCF" w:rsidDel="00E94E64" w:rsidRDefault="006A45DB" w:rsidP="00E94E64">
            <w:pPr>
              <w:rPr>
                <w:del w:id="1236" w:author="Sochi" w:date="2015-10-12T13:57:00Z"/>
                <w:color w:val="000000"/>
                <w:sz w:val="16"/>
                <w:szCs w:val="16"/>
              </w:rPr>
            </w:pPr>
          </w:p>
        </w:tc>
      </w:tr>
      <w:tr w:rsidR="006A45DB" w:rsidRPr="00964DCF" w:rsidDel="00E94E64" w14:paraId="0AEAF37D" w14:textId="1E175553" w:rsidTr="007E75C5">
        <w:trPr>
          <w:gridAfter w:val="7"/>
          <w:wAfter w:w="15358" w:type="dxa"/>
          <w:trHeight w:val="255"/>
          <w:del w:id="1237" w:author="Sochi" w:date="2015-10-12T13:57:00Z"/>
        </w:trPr>
        <w:tc>
          <w:tcPr>
            <w:tcW w:w="916" w:type="dxa"/>
            <w:vMerge/>
            <w:tcBorders>
              <w:top w:val="nil"/>
              <w:left w:val="single" w:sz="4" w:space="0" w:color="auto"/>
              <w:bottom w:val="single" w:sz="4" w:space="0" w:color="auto"/>
              <w:right w:val="single" w:sz="4" w:space="0" w:color="auto"/>
            </w:tcBorders>
            <w:shd w:val="clear" w:color="auto" w:fill="auto"/>
            <w:hideMark/>
          </w:tcPr>
          <w:p w14:paraId="2C7A9DF9" w14:textId="09A0AB6B" w:rsidR="006A45DB" w:rsidRPr="00964DCF" w:rsidDel="00E94E64" w:rsidRDefault="006A45DB" w:rsidP="00E94E64">
            <w:pPr>
              <w:rPr>
                <w:del w:id="1238"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shd w:val="clear" w:color="auto" w:fill="auto"/>
            <w:hideMark/>
          </w:tcPr>
          <w:p w14:paraId="770B285A" w14:textId="73DCDCEB" w:rsidR="006A45DB" w:rsidRPr="00964DCF" w:rsidDel="00E94E64" w:rsidRDefault="006A45DB" w:rsidP="00E94E64">
            <w:pPr>
              <w:rPr>
                <w:del w:id="1239"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shd w:val="clear" w:color="auto" w:fill="auto"/>
            <w:hideMark/>
          </w:tcPr>
          <w:p w14:paraId="02180F2B" w14:textId="7B141449" w:rsidR="006A45DB" w:rsidRPr="00964DCF" w:rsidDel="00E94E64" w:rsidRDefault="006A45DB" w:rsidP="00E94E64">
            <w:pPr>
              <w:rPr>
                <w:del w:id="1240"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700A8B82" w14:textId="607B808A" w:rsidR="006A45DB" w:rsidRPr="00964DCF" w:rsidDel="00E94E64" w:rsidRDefault="006A45DB" w:rsidP="00E94E64">
            <w:pPr>
              <w:rPr>
                <w:del w:id="1241" w:author="Sochi" w:date="2015-10-12T13:57:00Z"/>
                <w:color w:val="000000"/>
                <w:sz w:val="16"/>
                <w:szCs w:val="16"/>
              </w:rPr>
            </w:pPr>
            <w:del w:id="1242" w:author="Sochi" w:date="2015-10-12T13:57:00Z">
              <w:r w:rsidRPr="00964DCF" w:rsidDel="00E94E64">
                <w:rPr>
                  <w:color w:val="000000"/>
                  <w:sz w:val="16"/>
                  <w:szCs w:val="16"/>
                </w:rPr>
                <w:delText>всего</w:delText>
              </w:r>
            </w:del>
          </w:p>
        </w:tc>
        <w:tc>
          <w:tcPr>
            <w:tcW w:w="997" w:type="dxa"/>
            <w:tcBorders>
              <w:top w:val="nil"/>
              <w:left w:val="nil"/>
              <w:bottom w:val="single" w:sz="4" w:space="0" w:color="auto"/>
              <w:right w:val="single" w:sz="4" w:space="0" w:color="auto"/>
            </w:tcBorders>
            <w:shd w:val="clear" w:color="auto" w:fill="auto"/>
            <w:hideMark/>
          </w:tcPr>
          <w:p w14:paraId="5F96DE7B" w14:textId="635C9987" w:rsidR="006A45DB" w:rsidRPr="00964DCF" w:rsidDel="00E94E64" w:rsidRDefault="006A45DB" w:rsidP="00E94E64">
            <w:pPr>
              <w:rPr>
                <w:del w:id="1243" w:author="Sochi" w:date="2015-10-12T13:57:00Z"/>
                <w:color w:val="000000"/>
                <w:sz w:val="16"/>
                <w:szCs w:val="16"/>
              </w:rPr>
            </w:pPr>
            <w:del w:id="1244" w:author="Sochi" w:date="2015-10-12T13:57:00Z">
              <w:r w:rsidRPr="00964DCF" w:rsidDel="00E94E64">
                <w:rPr>
                  <w:color w:val="000000"/>
                  <w:sz w:val="16"/>
                  <w:szCs w:val="16"/>
                </w:rPr>
                <w:delText>70302,18</w:delText>
              </w:r>
            </w:del>
          </w:p>
        </w:tc>
        <w:tc>
          <w:tcPr>
            <w:tcW w:w="1147" w:type="dxa"/>
            <w:tcBorders>
              <w:top w:val="nil"/>
              <w:left w:val="nil"/>
              <w:bottom w:val="single" w:sz="4" w:space="0" w:color="auto"/>
              <w:right w:val="single" w:sz="4" w:space="0" w:color="auto"/>
            </w:tcBorders>
            <w:shd w:val="clear" w:color="auto" w:fill="auto"/>
            <w:hideMark/>
          </w:tcPr>
          <w:p w14:paraId="39E206CD" w14:textId="6791CC3C" w:rsidR="006A45DB" w:rsidRPr="00964DCF" w:rsidDel="00E94E64" w:rsidRDefault="006A45DB" w:rsidP="00E94E64">
            <w:pPr>
              <w:rPr>
                <w:del w:id="1245" w:author="Sochi" w:date="2015-10-12T13:57:00Z"/>
                <w:color w:val="000000"/>
                <w:sz w:val="16"/>
                <w:szCs w:val="16"/>
              </w:rPr>
            </w:pPr>
            <w:del w:id="1246"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2F2BB274" w14:textId="5E3DCA65" w:rsidR="006A45DB" w:rsidRPr="00964DCF" w:rsidDel="00E94E64" w:rsidRDefault="006A45DB" w:rsidP="00E94E64">
            <w:pPr>
              <w:rPr>
                <w:del w:id="1247" w:author="Sochi" w:date="2015-10-12T13:57:00Z"/>
                <w:color w:val="000000"/>
                <w:sz w:val="16"/>
                <w:szCs w:val="16"/>
              </w:rPr>
            </w:pPr>
            <w:del w:id="1248"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3A69C6A9" w14:textId="71A6730E" w:rsidR="006A45DB" w:rsidRPr="00964DCF" w:rsidDel="00E94E64" w:rsidRDefault="006A45DB" w:rsidP="00E94E64">
            <w:pPr>
              <w:rPr>
                <w:del w:id="1249" w:author="Sochi" w:date="2015-10-12T13:57:00Z"/>
                <w:color w:val="000000"/>
                <w:sz w:val="16"/>
                <w:szCs w:val="16"/>
              </w:rPr>
            </w:pPr>
            <w:del w:id="1250" w:author="Sochi" w:date="2015-10-12T13:57:00Z">
              <w:r w:rsidRPr="00964DCF" w:rsidDel="00E94E64">
                <w:rPr>
                  <w:color w:val="000000"/>
                  <w:sz w:val="16"/>
                  <w:szCs w:val="16"/>
                </w:rPr>
                <w:delText>114979,2</w:delText>
              </w:r>
            </w:del>
          </w:p>
        </w:tc>
        <w:tc>
          <w:tcPr>
            <w:tcW w:w="796" w:type="dxa"/>
            <w:tcBorders>
              <w:top w:val="nil"/>
              <w:left w:val="nil"/>
              <w:bottom w:val="single" w:sz="4" w:space="0" w:color="auto"/>
              <w:right w:val="single" w:sz="4" w:space="0" w:color="auto"/>
            </w:tcBorders>
            <w:shd w:val="clear" w:color="auto" w:fill="auto"/>
            <w:hideMark/>
          </w:tcPr>
          <w:p w14:paraId="06F715EB" w14:textId="15776FF3" w:rsidR="006A45DB" w:rsidRPr="00964DCF" w:rsidDel="00E94E64" w:rsidRDefault="006A45DB" w:rsidP="00E94E64">
            <w:pPr>
              <w:rPr>
                <w:del w:id="1251" w:author="Sochi" w:date="2015-10-12T13:57:00Z"/>
                <w:color w:val="000000"/>
                <w:sz w:val="16"/>
                <w:szCs w:val="16"/>
              </w:rPr>
            </w:pPr>
            <w:del w:id="1252"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501087A6" w14:textId="220E6A16" w:rsidR="006A45DB" w:rsidRPr="00964DCF" w:rsidDel="00E94E64" w:rsidRDefault="006A45DB" w:rsidP="00E94E64">
            <w:pPr>
              <w:rPr>
                <w:del w:id="1253"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shd w:val="clear" w:color="auto" w:fill="auto"/>
          </w:tcPr>
          <w:p w14:paraId="2530DCC0" w14:textId="1E08994C" w:rsidR="006A45DB" w:rsidRPr="00964DCF" w:rsidDel="00E94E64" w:rsidRDefault="006A45DB" w:rsidP="00E94E64">
            <w:pPr>
              <w:rPr>
                <w:del w:id="1254"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5E916560" w14:textId="4AEDC124" w:rsidR="006A45DB" w:rsidRPr="00964DCF" w:rsidDel="00E94E64" w:rsidRDefault="006A45DB" w:rsidP="00E94E64">
            <w:pPr>
              <w:rPr>
                <w:del w:id="1255" w:author="Sochi" w:date="2015-10-12T13:57:00Z"/>
                <w:color w:val="000000"/>
                <w:sz w:val="16"/>
                <w:szCs w:val="16"/>
              </w:rPr>
            </w:pPr>
          </w:p>
        </w:tc>
      </w:tr>
      <w:tr w:rsidR="006A45DB" w:rsidRPr="00964DCF" w:rsidDel="00E94E64" w14:paraId="6E939520" w14:textId="338190AA" w:rsidTr="007E75C5">
        <w:trPr>
          <w:gridAfter w:val="7"/>
          <w:wAfter w:w="15358" w:type="dxa"/>
          <w:trHeight w:val="255"/>
          <w:del w:id="1256" w:author="Sochi" w:date="2015-10-12T13:57:00Z"/>
        </w:trPr>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14:paraId="728BAD31" w14:textId="7828D101" w:rsidR="006A45DB" w:rsidRPr="00964DCF" w:rsidDel="00E94E64" w:rsidRDefault="006A45DB" w:rsidP="00E94E64">
            <w:pPr>
              <w:rPr>
                <w:del w:id="1257" w:author="Sochi" w:date="2015-10-12T13:57:00Z"/>
                <w:color w:val="000000"/>
                <w:sz w:val="16"/>
                <w:szCs w:val="16"/>
              </w:rPr>
            </w:pPr>
            <w:del w:id="1258" w:author="Sochi" w:date="2015-10-12T13:57:00Z">
              <w:r w:rsidRPr="00964DCF" w:rsidDel="00E94E64">
                <w:rPr>
                  <w:color w:val="000000"/>
                  <w:sz w:val="16"/>
                  <w:szCs w:val="16"/>
                </w:rPr>
                <w:delText> </w:delText>
              </w:r>
            </w:del>
          </w:p>
        </w:tc>
        <w:tc>
          <w:tcPr>
            <w:tcW w:w="2243" w:type="dxa"/>
            <w:vMerge w:val="restart"/>
            <w:tcBorders>
              <w:top w:val="nil"/>
              <w:left w:val="single" w:sz="4" w:space="0" w:color="auto"/>
              <w:bottom w:val="single" w:sz="4" w:space="0" w:color="auto"/>
              <w:right w:val="single" w:sz="4" w:space="0" w:color="auto"/>
            </w:tcBorders>
            <w:shd w:val="clear" w:color="auto" w:fill="auto"/>
            <w:vAlign w:val="center"/>
            <w:hideMark/>
          </w:tcPr>
          <w:p w14:paraId="73802623" w14:textId="4AF7EC78" w:rsidR="006A45DB" w:rsidRPr="00964DCF" w:rsidDel="00E94E64" w:rsidRDefault="006A45DB" w:rsidP="00E94E64">
            <w:pPr>
              <w:rPr>
                <w:del w:id="1259" w:author="Sochi" w:date="2015-10-12T13:57:00Z"/>
                <w:color w:val="000000"/>
                <w:sz w:val="16"/>
                <w:szCs w:val="16"/>
              </w:rPr>
            </w:pPr>
            <w:del w:id="1260" w:author="Sochi" w:date="2015-10-12T13:57:00Z">
              <w:r w:rsidRPr="00964DCF" w:rsidDel="00E94E64">
                <w:rPr>
                  <w:color w:val="000000"/>
                  <w:sz w:val="16"/>
                  <w:szCs w:val="16"/>
                </w:rPr>
                <w:delText>ВСЕГО ПО ПРОГРАММЕ</w:delText>
              </w:r>
            </w:del>
          </w:p>
        </w:tc>
        <w:tc>
          <w:tcPr>
            <w:tcW w:w="6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43F7CA" w14:textId="018E4F9D" w:rsidR="006A45DB" w:rsidRPr="00964DCF" w:rsidDel="00E94E64" w:rsidRDefault="006A45DB" w:rsidP="00E94E64">
            <w:pPr>
              <w:rPr>
                <w:del w:id="1261" w:author="Sochi" w:date="2015-10-12T13:57:00Z"/>
                <w:color w:val="000000"/>
                <w:sz w:val="16"/>
                <w:szCs w:val="16"/>
              </w:rPr>
            </w:pPr>
            <w:del w:id="1262" w:author="Sochi" w:date="2015-10-12T13:57:00Z">
              <w:r w:rsidRPr="00964DCF" w:rsidDel="00E94E64">
                <w:rPr>
                  <w:color w:val="000000"/>
                  <w:sz w:val="16"/>
                  <w:szCs w:val="16"/>
                </w:rPr>
                <w:delText>3</w:delText>
              </w:r>
            </w:del>
          </w:p>
          <w:p w14:paraId="4885C996" w14:textId="4B90F261" w:rsidR="006A45DB" w:rsidRPr="00964DCF" w:rsidDel="00E94E64" w:rsidRDefault="006A45DB" w:rsidP="00E94E64">
            <w:pPr>
              <w:rPr>
                <w:del w:id="1263"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4F936B17" w14:textId="48A1608D" w:rsidR="006A45DB" w:rsidRPr="00964DCF" w:rsidDel="00E94E64" w:rsidRDefault="006A45DB" w:rsidP="00E94E64">
            <w:pPr>
              <w:rPr>
                <w:del w:id="1264" w:author="Sochi" w:date="2015-10-12T13:57:00Z"/>
                <w:color w:val="000000"/>
                <w:sz w:val="16"/>
                <w:szCs w:val="16"/>
              </w:rPr>
            </w:pPr>
            <w:del w:id="1265" w:author="Sochi" w:date="2015-10-12T13:57:00Z">
              <w:r w:rsidDel="00E94E64">
                <w:rPr>
                  <w:color w:val="000000"/>
                  <w:sz w:val="16"/>
                  <w:szCs w:val="16"/>
                </w:rPr>
                <w:delText>2016</w:delText>
              </w:r>
              <w:r w:rsidRPr="00964DCF" w:rsidDel="00E94E64">
                <w:rPr>
                  <w:color w:val="000000"/>
                  <w:sz w:val="16"/>
                  <w:szCs w:val="16"/>
                </w:rPr>
                <w:delText xml:space="preserve"> год</w:delText>
              </w:r>
            </w:del>
          </w:p>
        </w:tc>
        <w:tc>
          <w:tcPr>
            <w:tcW w:w="997" w:type="dxa"/>
            <w:tcBorders>
              <w:top w:val="nil"/>
              <w:left w:val="nil"/>
              <w:bottom w:val="single" w:sz="4" w:space="0" w:color="auto"/>
              <w:right w:val="single" w:sz="4" w:space="0" w:color="auto"/>
            </w:tcBorders>
            <w:shd w:val="clear" w:color="auto" w:fill="auto"/>
            <w:hideMark/>
          </w:tcPr>
          <w:p w14:paraId="658024E6" w14:textId="4D90F739" w:rsidR="006A45DB" w:rsidRPr="00964DCF" w:rsidDel="00E94E64" w:rsidRDefault="006A45DB" w:rsidP="00E94E64">
            <w:pPr>
              <w:rPr>
                <w:del w:id="1266" w:author="Sochi" w:date="2015-10-12T13:57:00Z"/>
                <w:color w:val="000000"/>
                <w:sz w:val="16"/>
                <w:szCs w:val="16"/>
              </w:rPr>
            </w:pPr>
            <w:del w:id="1267" w:author="Sochi" w:date="2015-10-12T13:57:00Z">
              <w:r w:rsidDel="00E94E64">
                <w:rPr>
                  <w:color w:val="000000"/>
                  <w:sz w:val="16"/>
                  <w:szCs w:val="16"/>
                </w:rPr>
                <w:delText>34048,55</w:delText>
              </w:r>
            </w:del>
          </w:p>
        </w:tc>
        <w:tc>
          <w:tcPr>
            <w:tcW w:w="1147" w:type="dxa"/>
            <w:tcBorders>
              <w:top w:val="nil"/>
              <w:left w:val="nil"/>
              <w:bottom w:val="single" w:sz="4" w:space="0" w:color="auto"/>
              <w:right w:val="single" w:sz="4" w:space="0" w:color="auto"/>
            </w:tcBorders>
            <w:shd w:val="clear" w:color="auto" w:fill="auto"/>
            <w:hideMark/>
          </w:tcPr>
          <w:p w14:paraId="001479B4" w14:textId="56B7FAD7" w:rsidR="006A45DB" w:rsidRPr="00964DCF" w:rsidDel="00E94E64" w:rsidRDefault="006A45DB" w:rsidP="00E94E64">
            <w:pPr>
              <w:rPr>
                <w:del w:id="1268" w:author="Sochi" w:date="2015-10-12T13:57:00Z"/>
                <w:color w:val="000000"/>
                <w:sz w:val="16"/>
                <w:szCs w:val="16"/>
              </w:rPr>
            </w:pPr>
            <w:del w:id="1269"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2C8DA251" w14:textId="19F659C8" w:rsidR="006A45DB" w:rsidRPr="00964DCF" w:rsidDel="00E94E64" w:rsidRDefault="006A45DB" w:rsidP="00E94E64">
            <w:pPr>
              <w:rPr>
                <w:del w:id="1270" w:author="Sochi" w:date="2015-10-12T13:57:00Z"/>
                <w:color w:val="000000"/>
                <w:sz w:val="16"/>
                <w:szCs w:val="16"/>
              </w:rPr>
            </w:pPr>
            <w:del w:id="1271"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5098D28C" w14:textId="77EACAA4" w:rsidR="006A45DB" w:rsidRPr="00964DCF" w:rsidDel="00E94E64" w:rsidRDefault="006A45DB" w:rsidP="00E94E64">
            <w:pPr>
              <w:rPr>
                <w:del w:id="1272" w:author="Sochi" w:date="2015-10-12T13:57:00Z"/>
                <w:color w:val="000000"/>
                <w:sz w:val="16"/>
                <w:szCs w:val="16"/>
              </w:rPr>
            </w:pPr>
            <w:del w:id="1273" w:author="Sochi" w:date="2015-10-12T13:57:00Z">
              <w:r w:rsidRPr="007F1C4B" w:rsidDel="00E94E64">
                <w:rPr>
                  <w:color w:val="000000"/>
                  <w:sz w:val="16"/>
                  <w:szCs w:val="16"/>
                </w:rPr>
                <w:delText>34048,55</w:delText>
              </w:r>
            </w:del>
          </w:p>
        </w:tc>
        <w:tc>
          <w:tcPr>
            <w:tcW w:w="796" w:type="dxa"/>
            <w:tcBorders>
              <w:top w:val="nil"/>
              <w:left w:val="nil"/>
              <w:bottom w:val="single" w:sz="4" w:space="0" w:color="auto"/>
              <w:right w:val="single" w:sz="4" w:space="0" w:color="auto"/>
            </w:tcBorders>
            <w:shd w:val="clear" w:color="auto" w:fill="auto"/>
            <w:hideMark/>
          </w:tcPr>
          <w:p w14:paraId="11D2132A" w14:textId="40180BA9" w:rsidR="006A45DB" w:rsidRPr="00964DCF" w:rsidDel="00E94E64" w:rsidRDefault="006A45DB" w:rsidP="00E94E64">
            <w:pPr>
              <w:rPr>
                <w:del w:id="1274" w:author="Sochi" w:date="2015-10-12T13:57:00Z"/>
                <w:color w:val="000000"/>
                <w:sz w:val="16"/>
                <w:szCs w:val="16"/>
              </w:rPr>
            </w:pPr>
            <w:del w:id="1275"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4335DE9E" w14:textId="75843AFE" w:rsidR="006A45DB" w:rsidRPr="00964DCF" w:rsidDel="00E94E64" w:rsidRDefault="006A45DB" w:rsidP="00E94E64">
            <w:pPr>
              <w:rPr>
                <w:del w:id="1276" w:author="Sochi" w:date="2015-10-12T13:57:00Z"/>
                <w:color w:val="000000"/>
                <w:sz w:val="16"/>
                <w:szCs w:val="16"/>
              </w:rPr>
            </w:pPr>
          </w:p>
        </w:tc>
        <w:tc>
          <w:tcPr>
            <w:tcW w:w="2962" w:type="dxa"/>
            <w:vMerge w:val="restart"/>
            <w:tcBorders>
              <w:top w:val="nil"/>
              <w:left w:val="single" w:sz="4" w:space="0" w:color="auto"/>
              <w:bottom w:val="single" w:sz="4" w:space="0" w:color="auto"/>
              <w:right w:val="single" w:sz="4" w:space="0" w:color="auto"/>
            </w:tcBorders>
            <w:shd w:val="clear" w:color="auto" w:fill="auto"/>
            <w:vAlign w:val="center"/>
          </w:tcPr>
          <w:p w14:paraId="0CE46DE0" w14:textId="6CD811FD" w:rsidR="006A45DB" w:rsidRPr="00964DCF" w:rsidDel="00E94E64" w:rsidRDefault="006A45DB" w:rsidP="00E94E64">
            <w:pPr>
              <w:rPr>
                <w:del w:id="1277"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3257D503" w14:textId="38371085" w:rsidR="006A45DB" w:rsidRPr="00964DCF" w:rsidDel="00E94E64" w:rsidRDefault="006A45DB" w:rsidP="00E94E64">
            <w:pPr>
              <w:rPr>
                <w:del w:id="1278" w:author="Sochi" w:date="2015-10-12T13:57:00Z"/>
                <w:color w:val="000000"/>
                <w:sz w:val="16"/>
                <w:szCs w:val="16"/>
              </w:rPr>
            </w:pPr>
          </w:p>
        </w:tc>
      </w:tr>
      <w:tr w:rsidR="006A45DB" w:rsidRPr="00964DCF" w:rsidDel="00E94E64" w14:paraId="1EBD7E33" w14:textId="660D8368" w:rsidTr="007E75C5">
        <w:trPr>
          <w:gridAfter w:val="7"/>
          <w:wAfter w:w="15358" w:type="dxa"/>
          <w:trHeight w:val="255"/>
          <w:del w:id="1279"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2ECCDFF1" w14:textId="0C979524" w:rsidR="006A45DB" w:rsidRPr="00964DCF" w:rsidDel="00E94E64" w:rsidRDefault="006A45DB" w:rsidP="00E94E64">
            <w:pPr>
              <w:rPr>
                <w:del w:id="1280"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04B7E903" w14:textId="2E412F37" w:rsidR="006A45DB" w:rsidRPr="00964DCF" w:rsidDel="00E94E64" w:rsidRDefault="006A45DB" w:rsidP="00E94E64">
            <w:pPr>
              <w:rPr>
                <w:del w:id="1281"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vAlign w:val="center"/>
            <w:hideMark/>
          </w:tcPr>
          <w:p w14:paraId="1E72BE02" w14:textId="15BD201C" w:rsidR="006A45DB" w:rsidRPr="00964DCF" w:rsidDel="00E94E64" w:rsidRDefault="006A45DB" w:rsidP="00E94E64">
            <w:pPr>
              <w:rPr>
                <w:del w:id="1282"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32F002C2" w14:textId="03510F65" w:rsidR="006A45DB" w:rsidRPr="00964DCF" w:rsidDel="00E94E64" w:rsidRDefault="006A45DB" w:rsidP="00E94E64">
            <w:pPr>
              <w:rPr>
                <w:del w:id="1283" w:author="Sochi" w:date="2015-10-12T13:57:00Z"/>
                <w:color w:val="000000"/>
                <w:sz w:val="16"/>
                <w:szCs w:val="16"/>
              </w:rPr>
            </w:pPr>
            <w:del w:id="1284" w:author="Sochi" w:date="2015-10-12T13:57:00Z">
              <w:r w:rsidRPr="00964DCF" w:rsidDel="00E94E64">
                <w:rPr>
                  <w:color w:val="000000"/>
                  <w:sz w:val="16"/>
                  <w:szCs w:val="16"/>
                </w:rPr>
                <w:delText>2017 год</w:delText>
              </w:r>
            </w:del>
          </w:p>
        </w:tc>
        <w:tc>
          <w:tcPr>
            <w:tcW w:w="997" w:type="dxa"/>
            <w:tcBorders>
              <w:top w:val="nil"/>
              <w:left w:val="nil"/>
              <w:bottom w:val="single" w:sz="4" w:space="0" w:color="auto"/>
              <w:right w:val="single" w:sz="4" w:space="0" w:color="auto"/>
            </w:tcBorders>
            <w:shd w:val="clear" w:color="auto" w:fill="auto"/>
            <w:hideMark/>
          </w:tcPr>
          <w:p w14:paraId="3CA69083" w14:textId="3B667461" w:rsidR="006A45DB" w:rsidRPr="00964DCF" w:rsidDel="00E94E64" w:rsidRDefault="006A45DB" w:rsidP="00E94E64">
            <w:pPr>
              <w:rPr>
                <w:del w:id="1285" w:author="Sochi" w:date="2015-10-12T13:57:00Z"/>
                <w:color w:val="000000"/>
                <w:sz w:val="16"/>
                <w:szCs w:val="16"/>
              </w:rPr>
            </w:pPr>
            <w:del w:id="1286" w:author="Sochi" w:date="2015-10-12T13:57:00Z">
              <w:r w:rsidRPr="00DA4A6F" w:rsidDel="00E94E64">
                <w:rPr>
                  <w:color w:val="000000"/>
                  <w:sz w:val="16"/>
                  <w:szCs w:val="16"/>
                </w:rPr>
                <w:delText>34048,55</w:delText>
              </w:r>
            </w:del>
          </w:p>
        </w:tc>
        <w:tc>
          <w:tcPr>
            <w:tcW w:w="1147" w:type="dxa"/>
            <w:tcBorders>
              <w:top w:val="nil"/>
              <w:left w:val="nil"/>
              <w:bottom w:val="single" w:sz="4" w:space="0" w:color="auto"/>
              <w:right w:val="single" w:sz="4" w:space="0" w:color="auto"/>
            </w:tcBorders>
            <w:shd w:val="clear" w:color="auto" w:fill="auto"/>
            <w:hideMark/>
          </w:tcPr>
          <w:p w14:paraId="5D02C8BB" w14:textId="580BF8F6" w:rsidR="006A45DB" w:rsidRPr="00964DCF" w:rsidDel="00E94E64" w:rsidRDefault="006A45DB" w:rsidP="00E94E64">
            <w:pPr>
              <w:rPr>
                <w:del w:id="1287" w:author="Sochi" w:date="2015-10-12T13:57:00Z"/>
                <w:color w:val="000000"/>
                <w:sz w:val="16"/>
                <w:szCs w:val="16"/>
              </w:rPr>
            </w:pPr>
            <w:del w:id="1288"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4EDB914A" w14:textId="5FC5B3A7" w:rsidR="006A45DB" w:rsidRPr="00964DCF" w:rsidDel="00E94E64" w:rsidRDefault="006A45DB" w:rsidP="00E94E64">
            <w:pPr>
              <w:rPr>
                <w:del w:id="1289" w:author="Sochi" w:date="2015-10-12T13:57:00Z"/>
                <w:color w:val="000000"/>
                <w:sz w:val="16"/>
                <w:szCs w:val="16"/>
              </w:rPr>
            </w:pPr>
            <w:del w:id="1290"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5861982D" w14:textId="4E82B55E" w:rsidR="006A45DB" w:rsidRPr="00964DCF" w:rsidDel="00E94E64" w:rsidRDefault="006A45DB" w:rsidP="00E94E64">
            <w:pPr>
              <w:rPr>
                <w:del w:id="1291" w:author="Sochi" w:date="2015-10-12T13:57:00Z"/>
                <w:color w:val="000000"/>
                <w:sz w:val="16"/>
                <w:szCs w:val="16"/>
              </w:rPr>
            </w:pPr>
            <w:del w:id="1292" w:author="Sochi" w:date="2015-10-12T13:57:00Z">
              <w:r w:rsidRPr="007F1C4B" w:rsidDel="00E94E64">
                <w:rPr>
                  <w:color w:val="000000"/>
                  <w:sz w:val="16"/>
                  <w:szCs w:val="16"/>
                </w:rPr>
                <w:delText>34048,55</w:delText>
              </w:r>
            </w:del>
          </w:p>
        </w:tc>
        <w:tc>
          <w:tcPr>
            <w:tcW w:w="796" w:type="dxa"/>
            <w:tcBorders>
              <w:top w:val="nil"/>
              <w:left w:val="nil"/>
              <w:bottom w:val="single" w:sz="4" w:space="0" w:color="auto"/>
              <w:right w:val="single" w:sz="4" w:space="0" w:color="auto"/>
            </w:tcBorders>
            <w:shd w:val="clear" w:color="auto" w:fill="auto"/>
            <w:hideMark/>
          </w:tcPr>
          <w:p w14:paraId="3317DD73" w14:textId="2479F748" w:rsidR="006A45DB" w:rsidRPr="00964DCF" w:rsidDel="00E94E64" w:rsidRDefault="006A45DB" w:rsidP="00E94E64">
            <w:pPr>
              <w:rPr>
                <w:del w:id="1293" w:author="Sochi" w:date="2015-10-12T13:57:00Z"/>
                <w:color w:val="000000"/>
                <w:sz w:val="16"/>
                <w:szCs w:val="16"/>
              </w:rPr>
            </w:pPr>
            <w:del w:id="1294"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35975C38" w14:textId="76103D59" w:rsidR="006A45DB" w:rsidRPr="00964DCF" w:rsidDel="00E94E64" w:rsidRDefault="006A45DB" w:rsidP="00E94E64">
            <w:pPr>
              <w:rPr>
                <w:del w:id="1295"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tcPr>
          <w:p w14:paraId="0AB9A936" w14:textId="680E8860" w:rsidR="006A45DB" w:rsidRPr="00964DCF" w:rsidDel="00E94E64" w:rsidRDefault="006A45DB" w:rsidP="00E94E64">
            <w:pPr>
              <w:rPr>
                <w:del w:id="1296"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0F9D406E" w14:textId="1092AD42" w:rsidR="006A45DB" w:rsidRPr="00964DCF" w:rsidDel="00E94E64" w:rsidRDefault="006A45DB" w:rsidP="00E94E64">
            <w:pPr>
              <w:rPr>
                <w:del w:id="1297" w:author="Sochi" w:date="2015-10-12T13:57:00Z"/>
                <w:color w:val="000000"/>
                <w:sz w:val="16"/>
                <w:szCs w:val="16"/>
              </w:rPr>
            </w:pPr>
          </w:p>
        </w:tc>
      </w:tr>
      <w:tr w:rsidR="006A45DB" w:rsidRPr="00964DCF" w:rsidDel="00E94E64" w14:paraId="34DF7CDA" w14:textId="3C67CC7A" w:rsidTr="007E75C5">
        <w:trPr>
          <w:gridAfter w:val="7"/>
          <w:wAfter w:w="15358" w:type="dxa"/>
          <w:trHeight w:val="255"/>
          <w:del w:id="1298"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669F33E1" w14:textId="2F772318" w:rsidR="006A45DB" w:rsidRPr="00964DCF" w:rsidDel="00E94E64" w:rsidRDefault="006A45DB" w:rsidP="00E94E64">
            <w:pPr>
              <w:rPr>
                <w:del w:id="1299"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04963847" w14:textId="088A224B" w:rsidR="006A45DB" w:rsidRPr="00964DCF" w:rsidDel="00E94E64" w:rsidRDefault="006A45DB" w:rsidP="00E94E64">
            <w:pPr>
              <w:rPr>
                <w:del w:id="1300"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vAlign w:val="center"/>
            <w:hideMark/>
          </w:tcPr>
          <w:p w14:paraId="11F9A0BC" w14:textId="3652512B" w:rsidR="006A45DB" w:rsidRPr="00964DCF" w:rsidDel="00E94E64" w:rsidRDefault="006A45DB" w:rsidP="00E94E64">
            <w:pPr>
              <w:rPr>
                <w:del w:id="1301"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309814D4" w14:textId="264A5FBA" w:rsidR="006A45DB" w:rsidRPr="00964DCF" w:rsidDel="00E94E64" w:rsidRDefault="006A45DB" w:rsidP="00E94E64">
            <w:pPr>
              <w:rPr>
                <w:del w:id="1302" w:author="Sochi" w:date="2015-10-12T13:57:00Z"/>
                <w:color w:val="000000"/>
                <w:sz w:val="16"/>
                <w:szCs w:val="16"/>
              </w:rPr>
            </w:pPr>
            <w:del w:id="1303" w:author="Sochi" w:date="2015-10-12T13:57:00Z">
              <w:r w:rsidRPr="00964DCF" w:rsidDel="00E94E64">
                <w:rPr>
                  <w:color w:val="000000"/>
                  <w:sz w:val="16"/>
                  <w:szCs w:val="16"/>
                </w:rPr>
                <w:delText>2018 год</w:delText>
              </w:r>
            </w:del>
          </w:p>
        </w:tc>
        <w:tc>
          <w:tcPr>
            <w:tcW w:w="997" w:type="dxa"/>
            <w:tcBorders>
              <w:top w:val="nil"/>
              <w:left w:val="nil"/>
              <w:bottom w:val="single" w:sz="4" w:space="0" w:color="auto"/>
              <w:right w:val="single" w:sz="4" w:space="0" w:color="auto"/>
            </w:tcBorders>
            <w:shd w:val="clear" w:color="auto" w:fill="auto"/>
            <w:hideMark/>
          </w:tcPr>
          <w:p w14:paraId="5563DC43" w14:textId="5B3C1877" w:rsidR="006A45DB" w:rsidRPr="00964DCF" w:rsidDel="00E94E64" w:rsidRDefault="006A45DB" w:rsidP="00E94E64">
            <w:pPr>
              <w:rPr>
                <w:del w:id="1304" w:author="Sochi" w:date="2015-10-12T13:57:00Z"/>
                <w:color w:val="000000"/>
                <w:sz w:val="16"/>
                <w:szCs w:val="16"/>
              </w:rPr>
            </w:pPr>
            <w:del w:id="1305" w:author="Sochi" w:date="2015-10-12T13:57:00Z">
              <w:r w:rsidRPr="00DA4A6F" w:rsidDel="00E94E64">
                <w:rPr>
                  <w:color w:val="000000"/>
                  <w:sz w:val="16"/>
                  <w:szCs w:val="16"/>
                </w:rPr>
                <w:delText>34048,55</w:delText>
              </w:r>
            </w:del>
          </w:p>
        </w:tc>
        <w:tc>
          <w:tcPr>
            <w:tcW w:w="1147" w:type="dxa"/>
            <w:tcBorders>
              <w:top w:val="nil"/>
              <w:left w:val="nil"/>
              <w:bottom w:val="single" w:sz="4" w:space="0" w:color="auto"/>
              <w:right w:val="single" w:sz="4" w:space="0" w:color="auto"/>
            </w:tcBorders>
            <w:shd w:val="clear" w:color="auto" w:fill="auto"/>
            <w:hideMark/>
          </w:tcPr>
          <w:p w14:paraId="7305C89C" w14:textId="6DA83198" w:rsidR="006A45DB" w:rsidRPr="00964DCF" w:rsidDel="00E94E64" w:rsidRDefault="006A45DB" w:rsidP="00E94E64">
            <w:pPr>
              <w:rPr>
                <w:del w:id="1306" w:author="Sochi" w:date="2015-10-12T13:57:00Z"/>
                <w:color w:val="000000"/>
                <w:sz w:val="16"/>
                <w:szCs w:val="16"/>
              </w:rPr>
            </w:pPr>
            <w:del w:id="1307"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3FEDF372" w14:textId="175E0D63" w:rsidR="006A45DB" w:rsidRPr="00964DCF" w:rsidDel="00E94E64" w:rsidRDefault="006A45DB" w:rsidP="00E94E64">
            <w:pPr>
              <w:rPr>
                <w:del w:id="1308" w:author="Sochi" w:date="2015-10-12T13:57:00Z"/>
                <w:color w:val="000000"/>
                <w:sz w:val="16"/>
                <w:szCs w:val="16"/>
              </w:rPr>
            </w:pPr>
            <w:del w:id="1309"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26A1301C" w14:textId="0969723F" w:rsidR="006A45DB" w:rsidRPr="00964DCF" w:rsidDel="00E94E64" w:rsidRDefault="006A45DB" w:rsidP="00E94E64">
            <w:pPr>
              <w:rPr>
                <w:del w:id="1310" w:author="Sochi" w:date="2015-10-12T13:57:00Z"/>
                <w:color w:val="000000"/>
                <w:sz w:val="16"/>
                <w:szCs w:val="16"/>
              </w:rPr>
            </w:pPr>
            <w:del w:id="1311" w:author="Sochi" w:date="2015-10-12T13:57:00Z">
              <w:r w:rsidRPr="007F1C4B" w:rsidDel="00E94E64">
                <w:rPr>
                  <w:color w:val="000000"/>
                  <w:sz w:val="16"/>
                  <w:szCs w:val="16"/>
                </w:rPr>
                <w:delText>34048,55</w:delText>
              </w:r>
            </w:del>
          </w:p>
        </w:tc>
        <w:tc>
          <w:tcPr>
            <w:tcW w:w="796" w:type="dxa"/>
            <w:tcBorders>
              <w:top w:val="nil"/>
              <w:left w:val="nil"/>
              <w:bottom w:val="single" w:sz="4" w:space="0" w:color="auto"/>
              <w:right w:val="single" w:sz="4" w:space="0" w:color="auto"/>
            </w:tcBorders>
            <w:shd w:val="clear" w:color="auto" w:fill="auto"/>
            <w:hideMark/>
          </w:tcPr>
          <w:p w14:paraId="10BF77E5" w14:textId="088BDF47" w:rsidR="006A45DB" w:rsidRPr="00964DCF" w:rsidDel="00E94E64" w:rsidRDefault="006A45DB" w:rsidP="00E94E64">
            <w:pPr>
              <w:rPr>
                <w:del w:id="1312" w:author="Sochi" w:date="2015-10-12T13:57:00Z"/>
                <w:color w:val="000000"/>
                <w:sz w:val="16"/>
                <w:szCs w:val="16"/>
              </w:rPr>
            </w:pPr>
            <w:del w:id="1313"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1C6737E1" w14:textId="79015672" w:rsidR="006A45DB" w:rsidRPr="00964DCF" w:rsidDel="00E94E64" w:rsidRDefault="006A45DB" w:rsidP="00E94E64">
            <w:pPr>
              <w:rPr>
                <w:del w:id="1314"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tcPr>
          <w:p w14:paraId="3ED7623E" w14:textId="435E4156" w:rsidR="006A45DB" w:rsidRPr="00964DCF" w:rsidDel="00E94E64" w:rsidRDefault="006A45DB" w:rsidP="00E94E64">
            <w:pPr>
              <w:rPr>
                <w:del w:id="1315"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67E0C481" w14:textId="11FD45B4" w:rsidR="006A45DB" w:rsidRPr="00964DCF" w:rsidDel="00E94E64" w:rsidRDefault="006A45DB" w:rsidP="00E94E64">
            <w:pPr>
              <w:rPr>
                <w:del w:id="1316" w:author="Sochi" w:date="2015-10-12T13:57:00Z"/>
                <w:color w:val="000000"/>
                <w:sz w:val="16"/>
                <w:szCs w:val="16"/>
              </w:rPr>
            </w:pPr>
          </w:p>
        </w:tc>
      </w:tr>
      <w:tr w:rsidR="006A45DB" w:rsidRPr="00964DCF" w:rsidDel="00E94E64" w14:paraId="1E37EE26" w14:textId="7B7FAF6C" w:rsidTr="007E75C5">
        <w:trPr>
          <w:gridAfter w:val="7"/>
          <w:wAfter w:w="15358" w:type="dxa"/>
          <w:trHeight w:val="255"/>
          <w:del w:id="1317"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7CC597ED" w14:textId="751C4619" w:rsidR="006A45DB" w:rsidRPr="00964DCF" w:rsidDel="00E94E64" w:rsidRDefault="006A45DB" w:rsidP="00E94E64">
            <w:pPr>
              <w:rPr>
                <w:del w:id="1318"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43624C0B" w14:textId="58BA2EDB" w:rsidR="006A45DB" w:rsidRPr="00964DCF" w:rsidDel="00E94E64" w:rsidRDefault="006A45DB" w:rsidP="00E94E64">
            <w:pPr>
              <w:rPr>
                <w:del w:id="1319"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vAlign w:val="center"/>
            <w:hideMark/>
          </w:tcPr>
          <w:p w14:paraId="2D0C1FE2" w14:textId="79A47879" w:rsidR="006A45DB" w:rsidRPr="00964DCF" w:rsidDel="00E94E64" w:rsidRDefault="006A45DB" w:rsidP="00E94E64">
            <w:pPr>
              <w:rPr>
                <w:del w:id="1320"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452FEB6E" w14:textId="099EBA4A" w:rsidR="006A45DB" w:rsidRPr="00964DCF" w:rsidDel="00E94E64" w:rsidRDefault="006A45DB" w:rsidP="00E94E64">
            <w:pPr>
              <w:rPr>
                <w:del w:id="1321" w:author="Sochi" w:date="2015-10-12T13:57:00Z"/>
                <w:color w:val="000000"/>
                <w:sz w:val="16"/>
                <w:szCs w:val="16"/>
              </w:rPr>
            </w:pPr>
            <w:del w:id="1322" w:author="Sochi" w:date="2015-10-12T13:57:00Z">
              <w:r w:rsidRPr="00964DCF" w:rsidDel="00E94E64">
                <w:rPr>
                  <w:color w:val="000000"/>
                  <w:sz w:val="16"/>
                  <w:szCs w:val="16"/>
                </w:rPr>
                <w:delText>2019 год</w:delText>
              </w:r>
            </w:del>
          </w:p>
        </w:tc>
        <w:tc>
          <w:tcPr>
            <w:tcW w:w="997" w:type="dxa"/>
            <w:tcBorders>
              <w:top w:val="nil"/>
              <w:left w:val="nil"/>
              <w:bottom w:val="single" w:sz="4" w:space="0" w:color="auto"/>
              <w:right w:val="single" w:sz="4" w:space="0" w:color="auto"/>
            </w:tcBorders>
            <w:shd w:val="clear" w:color="auto" w:fill="auto"/>
            <w:hideMark/>
          </w:tcPr>
          <w:p w14:paraId="5A67BBFE" w14:textId="7BFAFA9E" w:rsidR="006A45DB" w:rsidRPr="00964DCF" w:rsidDel="00E94E64" w:rsidRDefault="006A45DB" w:rsidP="00E94E64">
            <w:pPr>
              <w:rPr>
                <w:del w:id="1323" w:author="Sochi" w:date="2015-10-12T13:57:00Z"/>
                <w:color w:val="000000"/>
                <w:sz w:val="16"/>
                <w:szCs w:val="16"/>
              </w:rPr>
            </w:pPr>
            <w:del w:id="1324" w:author="Sochi" w:date="2015-10-12T13:57:00Z">
              <w:r w:rsidRPr="00DA4A6F" w:rsidDel="00E94E64">
                <w:rPr>
                  <w:color w:val="000000"/>
                  <w:sz w:val="16"/>
                  <w:szCs w:val="16"/>
                </w:rPr>
                <w:delText>34048,55</w:delText>
              </w:r>
            </w:del>
          </w:p>
        </w:tc>
        <w:tc>
          <w:tcPr>
            <w:tcW w:w="1147" w:type="dxa"/>
            <w:tcBorders>
              <w:top w:val="nil"/>
              <w:left w:val="nil"/>
              <w:bottom w:val="single" w:sz="4" w:space="0" w:color="auto"/>
              <w:right w:val="single" w:sz="4" w:space="0" w:color="auto"/>
            </w:tcBorders>
            <w:shd w:val="clear" w:color="auto" w:fill="auto"/>
            <w:hideMark/>
          </w:tcPr>
          <w:p w14:paraId="58A3E1BA" w14:textId="12F89AC8" w:rsidR="006A45DB" w:rsidRPr="00964DCF" w:rsidDel="00E94E64" w:rsidRDefault="006A45DB" w:rsidP="00E94E64">
            <w:pPr>
              <w:rPr>
                <w:del w:id="1325" w:author="Sochi" w:date="2015-10-12T13:57:00Z"/>
                <w:color w:val="000000"/>
                <w:sz w:val="16"/>
                <w:szCs w:val="16"/>
              </w:rPr>
            </w:pPr>
            <w:del w:id="1326"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22179056" w14:textId="26D48F4E" w:rsidR="006A45DB" w:rsidRPr="00964DCF" w:rsidDel="00E94E64" w:rsidRDefault="006A45DB" w:rsidP="00E94E64">
            <w:pPr>
              <w:rPr>
                <w:del w:id="1327" w:author="Sochi" w:date="2015-10-12T13:57:00Z"/>
                <w:color w:val="000000"/>
                <w:sz w:val="16"/>
                <w:szCs w:val="16"/>
              </w:rPr>
            </w:pPr>
            <w:del w:id="1328"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7D08FF11" w14:textId="31DA2591" w:rsidR="006A45DB" w:rsidRPr="00964DCF" w:rsidDel="00E94E64" w:rsidRDefault="006A45DB" w:rsidP="00E94E64">
            <w:pPr>
              <w:rPr>
                <w:del w:id="1329" w:author="Sochi" w:date="2015-10-12T13:57:00Z"/>
                <w:color w:val="000000"/>
                <w:sz w:val="16"/>
                <w:szCs w:val="16"/>
              </w:rPr>
            </w:pPr>
            <w:del w:id="1330" w:author="Sochi" w:date="2015-10-12T13:57:00Z">
              <w:r w:rsidRPr="007F1C4B" w:rsidDel="00E94E64">
                <w:rPr>
                  <w:color w:val="000000"/>
                  <w:sz w:val="16"/>
                  <w:szCs w:val="16"/>
                </w:rPr>
                <w:delText>34048,55</w:delText>
              </w:r>
            </w:del>
          </w:p>
        </w:tc>
        <w:tc>
          <w:tcPr>
            <w:tcW w:w="796" w:type="dxa"/>
            <w:tcBorders>
              <w:top w:val="nil"/>
              <w:left w:val="nil"/>
              <w:bottom w:val="single" w:sz="4" w:space="0" w:color="auto"/>
              <w:right w:val="single" w:sz="4" w:space="0" w:color="auto"/>
            </w:tcBorders>
            <w:shd w:val="clear" w:color="auto" w:fill="auto"/>
            <w:hideMark/>
          </w:tcPr>
          <w:p w14:paraId="5D2E287C" w14:textId="61D971CF" w:rsidR="006A45DB" w:rsidRPr="00964DCF" w:rsidDel="00E94E64" w:rsidRDefault="006A45DB" w:rsidP="00E94E64">
            <w:pPr>
              <w:rPr>
                <w:del w:id="1331" w:author="Sochi" w:date="2015-10-12T13:57:00Z"/>
                <w:color w:val="000000"/>
                <w:sz w:val="16"/>
                <w:szCs w:val="16"/>
              </w:rPr>
            </w:pPr>
            <w:del w:id="1332"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4ED3F9E2" w14:textId="6DF000A4" w:rsidR="006A45DB" w:rsidRPr="00964DCF" w:rsidDel="00E94E64" w:rsidRDefault="006A45DB" w:rsidP="00E94E64">
            <w:pPr>
              <w:rPr>
                <w:del w:id="1333"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tcPr>
          <w:p w14:paraId="35262EF7" w14:textId="2B5589BE" w:rsidR="006A45DB" w:rsidRPr="00964DCF" w:rsidDel="00E94E64" w:rsidRDefault="006A45DB" w:rsidP="00E94E64">
            <w:pPr>
              <w:rPr>
                <w:del w:id="1334"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14E487BC" w14:textId="0B9202BC" w:rsidR="006A45DB" w:rsidRPr="00964DCF" w:rsidDel="00E94E64" w:rsidRDefault="006A45DB" w:rsidP="00E94E64">
            <w:pPr>
              <w:rPr>
                <w:del w:id="1335" w:author="Sochi" w:date="2015-10-12T13:57:00Z"/>
                <w:color w:val="000000"/>
                <w:sz w:val="16"/>
                <w:szCs w:val="16"/>
              </w:rPr>
            </w:pPr>
          </w:p>
        </w:tc>
      </w:tr>
      <w:tr w:rsidR="006A45DB" w:rsidRPr="00964DCF" w:rsidDel="00E94E64" w14:paraId="10AFA0C1" w14:textId="0F212F8C" w:rsidTr="007E75C5">
        <w:trPr>
          <w:gridAfter w:val="7"/>
          <w:wAfter w:w="15358" w:type="dxa"/>
          <w:trHeight w:val="255"/>
          <w:del w:id="1336"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62B7D9C8" w14:textId="6C79CD39" w:rsidR="006A45DB" w:rsidRPr="00964DCF" w:rsidDel="00E94E64" w:rsidRDefault="006A45DB" w:rsidP="00E94E64">
            <w:pPr>
              <w:rPr>
                <w:del w:id="1337"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422AAD6A" w14:textId="17C301D0" w:rsidR="006A45DB" w:rsidRPr="00964DCF" w:rsidDel="00E94E64" w:rsidRDefault="006A45DB" w:rsidP="00E94E64">
            <w:pPr>
              <w:rPr>
                <w:del w:id="1338"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vAlign w:val="center"/>
            <w:hideMark/>
          </w:tcPr>
          <w:p w14:paraId="7A4B9A97" w14:textId="2F295704" w:rsidR="006A45DB" w:rsidRPr="00964DCF" w:rsidDel="00E94E64" w:rsidRDefault="006A45DB" w:rsidP="00E94E64">
            <w:pPr>
              <w:rPr>
                <w:del w:id="1339"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41767FF4" w14:textId="5F02FB5D" w:rsidR="006A45DB" w:rsidRPr="00964DCF" w:rsidDel="00E94E64" w:rsidRDefault="006A45DB" w:rsidP="00E94E64">
            <w:pPr>
              <w:rPr>
                <w:del w:id="1340" w:author="Sochi" w:date="2015-10-12T13:57:00Z"/>
                <w:color w:val="000000"/>
                <w:sz w:val="16"/>
                <w:szCs w:val="16"/>
              </w:rPr>
            </w:pPr>
            <w:del w:id="1341" w:author="Sochi" w:date="2015-10-12T13:57:00Z">
              <w:r w:rsidRPr="00964DCF" w:rsidDel="00E94E64">
                <w:rPr>
                  <w:color w:val="000000"/>
                  <w:sz w:val="16"/>
                  <w:szCs w:val="16"/>
                </w:rPr>
                <w:delText>2020 год</w:delText>
              </w:r>
            </w:del>
          </w:p>
        </w:tc>
        <w:tc>
          <w:tcPr>
            <w:tcW w:w="997" w:type="dxa"/>
            <w:tcBorders>
              <w:top w:val="nil"/>
              <w:left w:val="nil"/>
              <w:bottom w:val="single" w:sz="4" w:space="0" w:color="auto"/>
              <w:right w:val="single" w:sz="4" w:space="0" w:color="auto"/>
            </w:tcBorders>
            <w:shd w:val="clear" w:color="auto" w:fill="auto"/>
            <w:hideMark/>
          </w:tcPr>
          <w:p w14:paraId="7A177919" w14:textId="009535B4" w:rsidR="006A45DB" w:rsidRPr="00964DCF" w:rsidDel="00E94E64" w:rsidRDefault="006A45DB" w:rsidP="00E94E64">
            <w:pPr>
              <w:rPr>
                <w:del w:id="1342" w:author="Sochi" w:date="2015-10-12T13:57:00Z"/>
                <w:color w:val="000000"/>
                <w:sz w:val="16"/>
                <w:szCs w:val="16"/>
              </w:rPr>
            </w:pPr>
            <w:del w:id="1343" w:author="Sochi" w:date="2015-10-12T13:57:00Z">
              <w:r w:rsidRPr="00DA4A6F" w:rsidDel="00E94E64">
                <w:rPr>
                  <w:color w:val="000000"/>
                  <w:sz w:val="16"/>
                  <w:szCs w:val="16"/>
                </w:rPr>
                <w:delText>34048,55</w:delText>
              </w:r>
            </w:del>
          </w:p>
        </w:tc>
        <w:tc>
          <w:tcPr>
            <w:tcW w:w="1147" w:type="dxa"/>
            <w:tcBorders>
              <w:top w:val="nil"/>
              <w:left w:val="nil"/>
              <w:bottom w:val="single" w:sz="4" w:space="0" w:color="auto"/>
              <w:right w:val="single" w:sz="4" w:space="0" w:color="auto"/>
            </w:tcBorders>
            <w:shd w:val="clear" w:color="auto" w:fill="auto"/>
            <w:hideMark/>
          </w:tcPr>
          <w:p w14:paraId="718D9C88" w14:textId="06023CD5" w:rsidR="006A45DB" w:rsidRPr="00964DCF" w:rsidDel="00E94E64" w:rsidRDefault="006A45DB" w:rsidP="00E94E64">
            <w:pPr>
              <w:rPr>
                <w:del w:id="1344" w:author="Sochi" w:date="2015-10-12T13:57:00Z"/>
                <w:color w:val="000000"/>
                <w:sz w:val="16"/>
                <w:szCs w:val="16"/>
              </w:rPr>
            </w:pPr>
            <w:del w:id="1345"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60BAEF30" w14:textId="3B76EA25" w:rsidR="006A45DB" w:rsidRPr="00964DCF" w:rsidDel="00E94E64" w:rsidRDefault="006A45DB" w:rsidP="00E94E64">
            <w:pPr>
              <w:rPr>
                <w:del w:id="1346" w:author="Sochi" w:date="2015-10-12T13:57:00Z"/>
                <w:color w:val="000000"/>
                <w:sz w:val="16"/>
                <w:szCs w:val="16"/>
              </w:rPr>
            </w:pPr>
            <w:del w:id="1347"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7E76DFEC" w14:textId="3D4B822C" w:rsidR="006A45DB" w:rsidRPr="00964DCF" w:rsidDel="00E94E64" w:rsidRDefault="006A45DB" w:rsidP="00E94E64">
            <w:pPr>
              <w:rPr>
                <w:del w:id="1348" w:author="Sochi" w:date="2015-10-12T13:57:00Z"/>
                <w:color w:val="000000"/>
                <w:sz w:val="16"/>
                <w:szCs w:val="16"/>
              </w:rPr>
            </w:pPr>
            <w:del w:id="1349" w:author="Sochi" w:date="2015-10-12T13:57:00Z">
              <w:r w:rsidRPr="007F1C4B" w:rsidDel="00E94E64">
                <w:rPr>
                  <w:color w:val="000000"/>
                  <w:sz w:val="16"/>
                  <w:szCs w:val="16"/>
                </w:rPr>
                <w:delText>34048,55</w:delText>
              </w:r>
            </w:del>
          </w:p>
        </w:tc>
        <w:tc>
          <w:tcPr>
            <w:tcW w:w="796" w:type="dxa"/>
            <w:tcBorders>
              <w:top w:val="nil"/>
              <w:left w:val="nil"/>
              <w:bottom w:val="single" w:sz="4" w:space="0" w:color="auto"/>
              <w:right w:val="single" w:sz="4" w:space="0" w:color="auto"/>
            </w:tcBorders>
            <w:shd w:val="clear" w:color="auto" w:fill="auto"/>
            <w:hideMark/>
          </w:tcPr>
          <w:p w14:paraId="3179589F" w14:textId="31F7C74F" w:rsidR="006A45DB" w:rsidRPr="00964DCF" w:rsidDel="00E94E64" w:rsidRDefault="006A45DB" w:rsidP="00E94E64">
            <w:pPr>
              <w:rPr>
                <w:del w:id="1350" w:author="Sochi" w:date="2015-10-12T13:57:00Z"/>
                <w:color w:val="000000"/>
                <w:sz w:val="16"/>
                <w:szCs w:val="16"/>
              </w:rPr>
            </w:pPr>
            <w:del w:id="1351"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17499738" w14:textId="09A5E1C4" w:rsidR="006A45DB" w:rsidRPr="00964DCF" w:rsidDel="00E94E64" w:rsidRDefault="006A45DB" w:rsidP="00E94E64">
            <w:pPr>
              <w:rPr>
                <w:del w:id="1352"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tcPr>
          <w:p w14:paraId="7D3AEF72" w14:textId="3BD2DB4B" w:rsidR="006A45DB" w:rsidRPr="00964DCF" w:rsidDel="00E94E64" w:rsidRDefault="006A45DB" w:rsidP="00E94E64">
            <w:pPr>
              <w:rPr>
                <w:del w:id="1353"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5900D9C8" w14:textId="2333A3D7" w:rsidR="006A45DB" w:rsidRPr="00964DCF" w:rsidDel="00E94E64" w:rsidRDefault="006A45DB" w:rsidP="00E94E64">
            <w:pPr>
              <w:rPr>
                <w:del w:id="1354" w:author="Sochi" w:date="2015-10-12T13:57:00Z"/>
                <w:color w:val="000000"/>
                <w:sz w:val="16"/>
                <w:szCs w:val="16"/>
              </w:rPr>
            </w:pPr>
          </w:p>
        </w:tc>
      </w:tr>
      <w:tr w:rsidR="006A45DB" w:rsidRPr="00964DCF" w:rsidDel="00E94E64" w14:paraId="4869B87C" w14:textId="3BFEDEA7" w:rsidTr="007E75C5">
        <w:trPr>
          <w:gridAfter w:val="7"/>
          <w:wAfter w:w="15358" w:type="dxa"/>
          <w:trHeight w:val="255"/>
          <w:del w:id="1355" w:author="Sochi" w:date="2015-10-12T13:57:00Z"/>
        </w:trPr>
        <w:tc>
          <w:tcPr>
            <w:tcW w:w="916" w:type="dxa"/>
            <w:vMerge/>
            <w:tcBorders>
              <w:top w:val="nil"/>
              <w:left w:val="single" w:sz="4" w:space="0" w:color="auto"/>
              <w:bottom w:val="single" w:sz="4" w:space="0" w:color="auto"/>
              <w:right w:val="single" w:sz="4" w:space="0" w:color="auto"/>
            </w:tcBorders>
            <w:vAlign w:val="center"/>
            <w:hideMark/>
          </w:tcPr>
          <w:p w14:paraId="3CB6D073" w14:textId="0729C96E" w:rsidR="006A45DB" w:rsidRPr="00964DCF" w:rsidDel="00E94E64" w:rsidRDefault="006A45DB" w:rsidP="00E94E64">
            <w:pPr>
              <w:rPr>
                <w:del w:id="1356"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14:paraId="4C67986E" w14:textId="692143F2" w:rsidR="006A45DB" w:rsidRPr="00964DCF" w:rsidDel="00E94E64" w:rsidRDefault="006A45DB" w:rsidP="00E94E64">
            <w:pPr>
              <w:rPr>
                <w:del w:id="1357"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vAlign w:val="center"/>
            <w:hideMark/>
          </w:tcPr>
          <w:p w14:paraId="3D4F86D5" w14:textId="3C388397" w:rsidR="006A45DB" w:rsidRPr="00964DCF" w:rsidDel="00E94E64" w:rsidRDefault="006A45DB" w:rsidP="00E94E64">
            <w:pPr>
              <w:rPr>
                <w:del w:id="1358"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2EF46F2C" w14:textId="77CF9BC2" w:rsidR="006A45DB" w:rsidRPr="00964DCF" w:rsidDel="00E94E64" w:rsidRDefault="006A45DB" w:rsidP="00E94E64">
            <w:pPr>
              <w:rPr>
                <w:del w:id="1359" w:author="Sochi" w:date="2015-10-12T13:57:00Z"/>
                <w:color w:val="000000"/>
                <w:sz w:val="16"/>
                <w:szCs w:val="16"/>
              </w:rPr>
            </w:pPr>
            <w:del w:id="1360" w:author="Sochi" w:date="2015-10-12T13:57:00Z">
              <w:r w:rsidRPr="00964DCF" w:rsidDel="00E94E64">
                <w:rPr>
                  <w:color w:val="000000"/>
                  <w:sz w:val="16"/>
                  <w:szCs w:val="16"/>
                </w:rPr>
                <w:delText>2021 год</w:delText>
              </w:r>
            </w:del>
          </w:p>
        </w:tc>
        <w:tc>
          <w:tcPr>
            <w:tcW w:w="997" w:type="dxa"/>
            <w:tcBorders>
              <w:top w:val="nil"/>
              <w:left w:val="nil"/>
              <w:bottom w:val="single" w:sz="4" w:space="0" w:color="auto"/>
              <w:right w:val="single" w:sz="4" w:space="0" w:color="auto"/>
            </w:tcBorders>
            <w:shd w:val="clear" w:color="auto" w:fill="auto"/>
            <w:hideMark/>
          </w:tcPr>
          <w:p w14:paraId="7259C3FF" w14:textId="326BDA54" w:rsidR="006A45DB" w:rsidRPr="00964DCF" w:rsidDel="00E94E64" w:rsidRDefault="006A45DB" w:rsidP="00E94E64">
            <w:pPr>
              <w:rPr>
                <w:del w:id="1361" w:author="Sochi" w:date="2015-10-12T13:57:00Z"/>
                <w:color w:val="000000"/>
                <w:sz w:val="16"/>
                <w:szCs w:val="16"/>
              </w:rPr>
            </w:pPr>
            <w:del w:id="1362" w:author="Sochi" w:date="2015-10-12T13:57:00Z">
              <w:r w:rsidRPr="00DA4A6F" w:rsidDel="00E94E64">
                <w:rPr>
                  <w:color w:val="000000"/>
                  <w:sz w:val="16"/>
                  <w:szCs w:val="16"/>
                </w:rPr>
                <w:delText>34048,55</w:delText>
              </w:r>
            </w:del>
          </w:p>
        </w:tc>
        <w:tc>
          <w:tcPr>
            <w:tcW w:w="1147" w:type="dxa"/>
            <w:tcBorders>
              <w:top w:val="nil"/>
              <w:left w:val="nil"/>
              <w:bottom w:val="single" w:sz="4" w:space="0" w:color="auto"/>
              <w:right w:val="single" w:sz="4" w:space="0" w:color="auto"/>
            </w:tcBorders>
            <w:shd w:val="clear" w:color="auto" w:fill="auto"/>
            <w:hideMark/>
          </w:tcPr>
          <w:p w14:paraId="78C105BE" w14:textId="1287BD8D" w:rsidR="006A45DB" w:rsidRPr="00964DCF" w:rsidDel="00E94E64" w:rsidRDefault="006A45DB" w:rsidP="00E94E64">
            <w:pPr>
              <w:rPr>
                <w:del w:id="1363" w:author="Sochi" w:date="2015-10-12T13:57:00Z"/>
                <w:color w:val="000000"/>
                <w:sz w:val="16"/>
                <w:szCs w:val="16"/>
              </w:rPr>
            </w:pPr>
            <w:del w:id="1364"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200650D2" w14:textId="414E15FA" w:rsidR="006A45DB" w:rsidRPr="00964DCF" w:rsidDel="00E94E64" w:rsidRDefault="006A45DB" w:rsidP="00E94E64">
            <w:pPr>
              <w:rPr>
                <w:del w:id="1365" w:author="Sochi" w:date="2015-10-12T13:57:00Z"/>
                <w:color w:val="000000"/>
                <w:sz w:val="16"/>
                <w:szCs w:val="16"/>
              </w:rPr>
            </w:pPr>
            <w:del w:id="1366"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2D575970" w14:textId="0A537B1F" w:rsidR="006A45DB" w:rsidRPr="00964DCF" w:rsidDel="00E94E64" w:rsidRDefault="006A45DB" w:rsidP="00E94E64">
            <w:pPr>
              <w:rPr>
                <w:del w:id="1367" w:author="Sochi" w:date="2015-10-12T13:57:00Z"/>
                <w:color w:val="000000"/>
                <w:sz w:val="16"/>
                <w:szCs w:val="16"/>
              </w:rPr>
            </w:pPr>
            <w:del w:id="1368" w:author="Sochi" w:date="2015-10-12T13:57:00Z">
              <w:r w:rsidRPr="007F1C4B" w:rsidDel="00E94E64">
                <w:rPr>
                  <w:color w:val="000000"/>
                  <w:sz w:val="16"/>
                  <w:szCs w:val="16"/>
                </w:rPr>
                <w:delText>34048,55</w:delText>
              </w:r>
            </w:del>
          </w:p>
        </w:tc>
        <w:tc>
          <w:tcPr>
            <w:tcW w:w="796" w:type="dxa"/>
            <w:tcBorders>
              <w:top w:val="nil"/>
              <w:left w:val="nil"/>
              <w:bottom w:val="single" w:sz="4" w:space="0" w:color="auto"/>
              <w:right w:val="single" w:sz="4" w:space="0" w:color="auto"/>
            </w:tcBorders>
            <w:shd w:val="clear" w:color="auto" w:fill="auto"/>
            <w:hideMark/>
          </w:tcPr>
          <w:p w14:paraId="0B0EECAA" w14:textId="08CC0DB6" w:rsidR="006A45DB" w:rsidRPr="00964DCF" w:rsidDel="00E94E64" w:rsidRDefault="006A45DB" w:rsidP="00E94E64">
            <w:pPr>
              <w:rPr>
                <w:del w:id="1369" w:author="Sochi" w:date="2015-10-12T13:57:00Z"/>
                <w:color w:val="000000"/>
                <w:sz w:val="16"/>
                <w:szCs w:val="16"/>
              </w:rPr>
            </w:pPr>
            <w:del w:id="1370"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tcPr>
          <w:p w14:paraId="5699FA77" w14:textId="1736B4D8" w:rsidR="006A45DB" w:rsidRPr="00964DCF" w:rsidDel="00E94E64" w:rsidRDefault="006A45DB" w:rsidP="00E94E64">
            <w:pPr>
              <w:rPr>
                <w:del w:id="1371" w:author="Sochi" w:date="2015-10-12T13:57:00Z"/>
                <w:color w:val="000000"/>
                <w:sz w:val="16"/>
                <w:szCs w:val="16"/>
              </w:rPr>
            </w:pPr>
          </w:p>
        </w:tc>
        <w:tc>
          <w:tcPr>
            <w:tcW w:w="2962" w:type="dxa"/>
            <w:vMerge/>
            <w:tcBorders>
              <w:top w:val="nil"/>
              <w:left w:val="single" w:sz="4" w:space="0" w:color="auto"/>
              <w:bottom w:val="single" w:sz="4" w:space="0" w:color="auto"/>
              <w:right w:val="single" w:sz="4" w:space="0" w:color="auto"/>
            </w:tcBorders>
            <w:vAlign w:val="center"/>
          </w:tcPr>
          <w:p w14:paraId="6C2A96B9" w14:textId="28C47F03" w:rsidR="006A45DB" w:rsidRPr="00964DCF" w:rsidDel="00E94E64" w:rsidRDefault="006A45DB" w:rsidP="00E94E64">
            <w:pPr>
              <w:rPr>
                <w:del w:id="1372"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38E51BD6" w14:textId="154966F1" w:rsidR="006A45DB" w:rsidRPr="00964DCF" w:rsidDel="00E94E64" w:rsidRDefault="006A45DB" w:rsidP="00E94E64">
            <w:pPr>
              <w:rPr>
                <w:del w:id="1373" w:author="Sochi" w:date="2015-10-12T13:57:00Z"/>
                <w:color w:val="000000"/>
                <w:sz w:val="16"/>
                <w:szCs w:val="16"/>
              </w:rPr>
            </w:pPr>
          </w:p>
        </w:tc>
      </w:tr>
      <w:tr w:rsidR="006A45DB" w:rsidRPr="00964DCF" w:rsidDel="00E94E64" w14:paraId="4B9A4476" w14:textId="3F055C95" w:rsidTr="007E75C5">
        <w:trPr>
          <w:gridAfter w:val="7"/>
          <w:wAfter w:w="15358" w:type="dxa"/>
          <w:trHeight w:val="255"/>
          <w:del w:id="1374" w:author="Sochi" w:date="2015-10-12T13:57:00Z"/>
        </w:trPr>
        <w:tc>
          <w:tcPr>
            <w:tcW w:w="916" w:type="dxa"/>
            <w:vMerge/>
            <w:tcBorders>
              <w:top w:val="nil"/>
              <w:left w:val="single" w:sz="4" w:space="0" w:color="auto"/>
              <w:bottom w:val="single" w:sz="4" w:space="0" w:color="auto"/>
              <w:right w:val="single" w:sz="4" w:space="0" w:color="auto"/>
            </w:tcBorders>
            <w:shd w:val="clear" w:color="auto" w:fill="auto"/>
            <w:hideMark/>
          </w:tcPr>
          <w:p w14:paraId="1AD73B6D" w14:textId="3BB081DD" w:rsidR="006A45DB" w:rsidRPr="00964DCF" w:rsidDel="00E94E64" w:rsidRDefault="006A45DB" w:rsidP="00E94E64">
            <w:pPr>
              <w:rPr>
                <w:del w:id="1375" w:author="Sochi" w:date="2015-10-12T13:57:00Z"/>
                <w:color w:val="000000"/>
                <w:sz w:val="16"/>
                <w:szCs w:val="16"/>
              </w:rPr>
            </w:pPr>
          </w:p>
        </w:tc>
        <w:tc>
          <w:tcPr>
            <w:tcW w:w="2243" w:type="dxa"/>
            <w:vMerge/>
            <w:tcBorders>
              <w:top w:val="nil"/>
              <w:left w:val="single" w:sz="4" w:space="0" w:color="auto"/>
              <w:bottom w:val="single" w:sz="4" w:space="0" w:color="auto"/>
              <w:right w:val="single" w:sz="4" w:space="0" w:color="auto"/>
            </w:tcBorders>
            <w:shd w:val="clear" w:color="auto" w:fill="auto"/>
            <w:hideMark/>
          </w:tcPr>
          <w:p w14:paraId="4E0F77EC" w14:textId="7D72C2EA" w:rsidR="006A45DB" w:rsidRPr="00964DCF" w:rsidDel="00E94E64" w:rsidRDefault="006A45DB" w:rsidP="00E94E64">
            <w:pPr>
              <w:rPr>
                <w:del w:id="1376" w:author="Sochi" w:date="2015-10-12T13:57:00Z"/>
                <w:color w:val="000000"/>
                <w:sz w:val="16"/>
                <w:szCs w:val="16"/>
              </w:rPr>
            </w:pPr>
          </w:p>
        </w:tc>
        <w:tc>
          <w:tcPr>
            <w:tcW w:w="635" w:type="dxa"/>
            <w:gridSpan w:val="2"/>
            <w:vMerge/>
            <w:tcBorders>
              <w:top w:val="nil"/>
              <w:left w:val="single" w:sz="4" w:space="0" w:color="auto"/>
              <w:bottom w:val="single" w:sz="4" w:space="0" w:color="auto"/>
              <w:right w:val="single" w:sz="4" w:space="0" w:color="auto"/>
            </w:tcBorders>
            <w:shd w:val="clear" w:color="auto" w:fill="auto"/>
            <w:hideMark/>
          </w:tcPr>
          <w:p w14:paraId="427882D5" w14:textId="36AC7DB9" w:rsidR="006A45DB" w:rsidRPr="00964DCF" w:rsidDel="00E94E64" w:rsidRDefault="006A45DB" w:rsidP="00E94E64">
            <w:pPr>
              <w:rPr>
                <w:del w:id="1377" w:author="Sochi" w:date="2015-10-12T13:57:00Z"/>
                <w:color w:val="000000"/>
                <w:sz w:val="16"/>
                <w:szCs w:val="16"/>
              </w:rPr>
            </w:pPr>
          </w:p>
        </w:tc>
        <w:tc>
          <w:tcPr>
            <w:tcW w:w="988" w:type="dxa"/>
            <w:gridSpan w:val="2"/>
            <w:tcBorders>
              <w:top w:val="nil"/>
              <w:left w:val="nil"/>
              <w:bottom w:val="single" w:sz="4" w:space="0" w:color="auto"/>
              <w:right w:val="single" w:sz="4" w:space="0" w:color="auto"/>
            </w:tcBorders>
            <w:shd w:val="clear" w:color="auto" w:fill="auto"/>
            <w:hideMark/>
          </w:tcPr>
          <w:p w14:paraId="24400703" w14:textId="07DF23D4" w:rsidR="006A45DB" w:rsidRPr="00964DCF" w:rsidDel="00E94E64" w:rsidRDefault="006A45DB" w:rsidP="00E94E64">
            <w:pPr>
              <w:rPr>
                <w:del w:id="1378" w:author="Sochi" w:date="2015-10-12T13:57:00Z"/>
                <w:color w:val="000000"/>
                <w:sz w:val="16"/>
                <w:szCs w:val="16"/>
              </w:rPr>
            </w:pPr>
            <w:del w:id="1379" w:author="Sochi" w:date="2015-10-12T13:57:00Z">
              <w:r w:rsidRPr="00964DCF" w:rsidDel="00E94E64">
                <w:rPr>
                  <w:color w:val="000000"/>
                  <w:sz w:val="16"/>
                  <w:szCs w:val="16"/>
                </w:rPr>
                <w:delText>всего</w:delText>
              </w:r>
            </w:del>
          </w:p>
        </w:tc>
        <w:tc>
          <w:tcPr>
            <w:tcW w:w="997" w:type="dxa"/>
            <w:tcBorders>
              <w:top w:val="nil"/>
              <w:left w:val="nil"/>
              <w:bottom w:val="single" w:sz="4" w:space="0" w:color="auto"/>
              <w:right w:val="single" w:sz="4" w:space="0" w:color="auto"/>
            </w:tcBorders>
            <w:shd w:val="clear" w:color="auto" w:fill="auto"/>
            <w:hideMark/>
          </w:tcPr>
          <w:p w14:paraId="4759CB91" w14:textId="1B299192" w:rsidR="006A45DB" w:rsidRPr="00964DCF" w:rsidDel="00E94E64" w:rsidRDefault="006A45DB" w:rsidP="00E94E64">
            <w:pPr>
              <w:rPr>
                <w:del w:id="1380" w:author="Sochi" w:date="2015-10-12T13:57:00Z"/>
                <w:color w:val="000000"/>
                <w:sz w:val="16"/>
                <w:szCs w:val="16"/>
              </w:rPr>
            </w:pPr>
            <w:del w:id="1381" w:author="Sochi" w:date="2015-10-12T13:57:00Z">
              <w:r w:rsidDel="00E94E64">
                <w:rPr>
                  <w:color w:val="000000"/>
                  <w:sz w:val="16"/>
                  <w:szCs w:val="16"/>
                </w:rPr>
                <w:delText>204291,3</w:delText>
              </w:r>
            </w:del>
          </w:p>
        </w:tc>
        <w:tc>
          <w:tcPr>
            <w:tcW w:w="1147" w:type="dxa"/>
            <w:tcBorders>
              <w:top w:val="nil"/>
              <w:left w:val="nil"/>
              <w:bottom w:val="single" w:sz="4" w:space="0" w:color="auto"/>
              <w:right w:val="single" w:sz="4" w:space="0" w:color="auto"/>
            </w:tcBorders>
            <w:shd w:val="clear" w:color="auto" w:fill="auto"/>
            <w:hideMark/>
          </w:tcPr>
          <w:p w14:paraId="5AE34C78" w14:textId="4CA5A79F" w:rsidR="006A45DB" w:rsidRPr="00964DCF" w:rsidDel="00E94E64" w:rsidRDefault="006A45DB" w:rsidP="00E94E64">
            <w:pPr>
              <w:rPr>
                <w:del w:id="1382" w:author="Sochi" w:date="2015-10-12T13:57:00Z"/>
                <w:color w:val="000000"/>
                <w:sz w:val="16"/>
                <w:szCs w:val="16"/>
              </w:rPr>
            </w:pPr>
            <w:del w:id="1383" w:author="Sochi" w:date="2015-10-12T13:57:00Z">
              <w:r w:rsidRPr="00964DCF" w:rsidDel="00E94E64">
                <w:rPr>
                  <w:color w:val="000000"/>
                  <w:sz w:val="16"/>
                  <w:szCs w:val="16"/>
                </w:rPr>
                <w:delText>0</w:delText>
              </w:r>
            </w:del>
          </w:p>
        </w:tc>
        <w:tc>
          <w:tcPr>
            <w:tcW w:w="785" w:type="dxa"/>
            <w:tcBorders>
              <w:top w:val="nil"/>
              <w:left w:val="nil"/>
              <w:bottom w:val="single" w:sz="4" w:space="0" w:color="auto"/>
              <w:right w:val="single" w:sz="4" w:space="0" w:color="auto"/>
            </w:tcBorders>
            <w:shd w:val="clear" w:color="auto" w:fill="auto"/>
            <w:hideMark/>
          </w:tcPr>
          <w:p w14:paraId="5CF98CC8" w14:textId="7F87FAB2" w:rsidR="006A45DB" w:rsidRPr="00964DCF" w:rsidDel="00E94E64" w:rsidRDefault="006A45DB" w:rsidP="00E94E64">
            <w:pPr>
              <w:rPr>
                <w:del w:id="1384" w:author="Sochi" w:date="2015-10-12T13:57:00Z"/>
                <w:color w:val="000000"/>
                <w:sz w:val="16"/>
                <w:szCs w:val="16"/>
              </w:rPr>
            </w:pPr>
            <w:del w:id="1385" w:author="Sochi" w:date="2015-10-12T13:57:00Z">
              <w:r w:rsidRPr="00964DCF" w:rsidDel="00E94E64">
                <w:rPr>
                  <w:color w:val="000000"/>
                  <w:sz w:val="16"/>
                  <w:szCs w:val="16"/>
                </w:rPr>
                <w:delText>0</w:delText>
              </w:r>
            </w:del>
          </w:p>
        </w:tc>
        <w:tc>
          <w:tcPr>
            <w:tcW w:w="1044" w:type="dxa"/>
            <w:tcBorders>
              <w:top w:val="nil"/>
              <w:left w:val="nil"/>
              <w:bottom w:val="single" w:sz="4" w:space="0" w:color="auto"/>
              <w:right w:val="single" w:sz="4" w:space="0" w:color="auto"/>
            </w:tcBorders>
            <w:shd w:val="clear" w:color="auto" w:fill="auto"/>
            <w:hideMark/>
          </w:tcPr>
          <w:p w14:paraId="6C9AB1CA" w14:textId="675DDD6E" w:rsidR="006A45DB" w:rsidRPr="00964DCF" w:rsidDel="00E94E64" w:rsidRDefault="006A45DB" w:rsidP="00E94E64">
            <w:pPr>
              <w:rPr>
                <w:del w:id="1386" w:author="Sochi" w:date="2015-10-12T13:57:00Z"/>
                <w:color w:val="000000"/>
                <w:sz w:val="16"/>
                <w:szCs w:val="16"/>
              </w:rPr>
            </w:pPr>
            <w:del w:id="1387" w:author="Sochi" w:date="2015-10-12T13:57:00Z">
              <w:r w:rsidDel="00E94E64">
                <w:rPr>
                  <w:color w:val="000000"/>
                  <w:sz w:val="16"/>
                  <w:szCs w:val="16"/>
                </w:rPr>
                <w:delText>204291,3</w:delText>
              </w:r>
            </w:del>
          </w:p>
        </w:tc>
        <w:tc>
          <w:tcPr>
            <w:tcW w:w="796" w:type="dxa"/>
            <w:tcBorders>
              <w:top w:val="nil"/>
              <w:left w:val="nil"/>
              <w:bottom w:val="single" w:sz="4" w:space="0" w:color="auto"/>
              <w:right w:val="single" w:sz="4" w:space="0" w:color="auto"/>
            </w:tcBorders>
            <w:shd w:val="clear" w:color="auto" w:fill="auto"/>
            <w:hideMark/>
          </w:tcPr>
          <w:p w14:paraId="05A38A1F" w14:textId="27780E35" w:rsidR="006A45DB" w:rsidRPr="00964DCF" w:rsidDel="00E94E64" w:rsidRDefault="006A45DB" w:rsidP="00E94E64">
            <w:pPr>
              <w:rPr>
                <w:del w:id="1388" w:author="Sochi" w:date="2015-10-12T13:57:00Z"/>
                <w:color w:val="000000"/>
                <w:sz w:val="16"/>
                <w:szCs w:val="16"/>
              </w:rPr>
            </w:pPr>
            <w:del w:id="1389" w:author="Sochi" w:date="2015-10-12T13:57:00Z">
              <w:r w:rsidRPr="00964DCF" w:rsidDel="00E94E64">
                <w:rPr>
                  <w:color w:val="000000"/>
                  <w:sz w:val="16"/>
                  <w:szCs w:val="16"/>
                </w:rPr>
                <w:delText>0</w:delText>
              </w:r>
            </w:del>
          </w:p>
        </w:tc>
        <w:tc>
          <w:tcPr>
            <w:tcW w:w="1520" w:type="dxa"/>
            <w:tcBorders>
              <w:top w:val="nil"/>
              <w:left w:val="nil"/>
              <w:bottom w:val="single" w:sz="4" w:space="0" w:color="auto"/>
              <w:right w:val="single" w:sz="4" w:space="0" w:color="auto"/>
            </w:tcBorders>
            <w:shd w:val="clear" w:color="auto" w:fill="auto"/>
            <w:hideMark/>
          </w:tcPr>
          <w:p w14:paraId="6DF684C6" w14:textId="15C430A6" w:rsidR="006A45DB" w:rsidRPr="00964DCF" w:rsidDel="00E94E64" w:rsidRDefault="006A45DB" w:rsidP="00E94E64">
            <w:pPr>
              <w:rPr>
                <w:del w:id="1390" w:author="Sochi" w:date="2015-10-12T13:57:00Z"/>
                <w:color w:val="000000"/>
                <w:sz w:val="16"/>
                <w:szCs w:val="16"/>
              </w:rPr>
            </w:pPr>
            <w:del w:id="1391" w:author="Sochi" w:date="2015-10-12T13:57:00Z">
              <w:r w:rsidRPr="00964DCF" w:rsidDel="00E94E64">
                <w:rPr>
                  <w:color w:val="000000"/>
                  <w:sz w:val="16"/>
                  <w:szCs w:val="16"/>
                </w:rPr>
                <w:delText> </w:delText>
              </w:r>
            </w:del>
          </w:p>
        </w:tc>
        <w:tc>
          <w:tcPr>
            <w:tcW w:w="2962" w:type="dxa"/>
            <w:vMerge/>
            <w:tcBorders>
              <w:top w:val="nil"/>
              <w:left w:val="single" w:sz="4" w:space="0" w:color="auto"/>
              <w:bottom w:val="single" w:sz="4" w:space="0" w:color="auto"/>
              <w:right w:val="single" w:sz="4" w:space="0" w:color="auto"/>
            </w:tcBorders>
            <w:shd w:val="clear" w:color="auto" w:fill="auto"/>
          </w:tcPr>
          <w:p w14:paraId="2550A501" w14:textId="228B0D99" w:rsidR="006A45DB" w:rsidRPr="00964DCF" w:rsidDel="00E94E64" w:rsidRDefault="006A45DB" w:rsidP="00E94E64">
            <w:pPr>
              <w:rPr>
                <w:del w:id="1392" w:author="Sochi" w:date="2015-10-12T13:57:00Z"/>
                <w:color w:val="000000"/>
                <w:sz w:val="16"/>
                <w:szCs w:val="16"/>
              </w:rPr>
            </w:pPr>
          </w:p>
        </w:tc>
        <w:tc>
          <w:tcPr>
            <w:tcW w:w="284" w:type="dxa"/>
            <w:tcBorders>
              <w:top w:val="nil"/>
              <w:left w:val="nil"/>
              <w:bottom w:val="nil"/>
              <w:right w:val="nil"/>
            </w:tcBorders>
            <w:shd w:val="clear" w:color="auto" w:fill="auto"/>
            <w:noWrap/>
            <w:vAlign w:val="bottom"/>
            <w:hideMark/>
          </w:tcPr>
          <w:p w14:paraId="21D6E19F" w14:textId="4B957063" w:rsidR="006A45DB" w:rsidRPr="00964DCF" w:rsidDel="00E94E64" w:rsidRDefault="006A45DB" w:rsidP="00E94E64">
            <w:pPr>
              <w:rPr>
                <w:del w:id="1393" w:author="Sochi" w:date="2015-10-12T13:57:00Z"/>
                <w:color w:val="000000"/>
                <w:sz w:val="16"/>
                <w:szCs w:val="16"/>
              </w:rPr>
            </w:pPr>
          </w:p>
        </w:tc>
      </w:tr>
      <w:tr w:rsidR="006A45DB" w:rsidRPr="00CA6ED4" w:rsidDel="00E94E64" w14:paraId="12DBFFC2" w14:textId="046ACA4C" w:rsidTr="00E94E64">
        <w:trPr>
          <w:gridAfter w:val="7"/>
          <w:wAfter w:w="15358" w:type="dxa"/>
          <w:trHeight w:val="255"/>
          <w:del w:id="1394" w:author="Sochi" w:date="2015-10-12T13:57:00Z"/>
        </w:trPr>
        <w:tc>
          <w:tcPr>
            <w:tcW w:w="916" w:type="dxa"/>
            <w:tcBorders>
              <w:top w:val="nil"/>
              <w:left w:val="nil"/>
              <w:bottom w:val="nil"/>
              <w:right w:val="nil"/>
            </w:tcBorders>
            <w:shd w:val="clear" w:color="auto" w:fill="auto"/>
            <w:noWrap/>
            <w:vAlign w:val="bottom"/>
            <w:hideMark/>
          </w:tcPr>
          <w:p w14:paraId="78414971" w14:textId="4BBD9912" w:rsidR="006A45DB" w:rsidRPr="00CA6ED4" w:rsidDel="00E94E64" w:rsidRDefault="006A45DB" w:rsidP="00E94E64">
            <w:pPr>
              <w:rPr>
                <w:del w:id="1395" w:author="Sochi" w:date="2015-10-12T13:57:00Z"/>
                <w:sz w:val="20"/>
                <w:szCs w:val="20"/>
              </w:rPr>
            </w:pPr>
          </w:p>
        </w:tc>
        <w:tc>
          <w:tcPr>
            <w:tcW w:w="13117" w:type="dxa"/>
            <w:gridSpan w:val="12"/>
            <w:vMerge w:val="restart"/>
            <w:tcBorders>
              <w:top w:val="nil"/>
              <w:left w:val="nil"/>
              <w:bottom w:val="nil"/>
              <w:right w:val="nil"/>
            </w:tcBorders>
            <w:shd w:val="clear" w:color="auto" w:fill="auto"/>
            <w:vAlign w:val="center"/>
            <w:hideMark/>
          </w:tcPr>
          <w:p w14:paraId="7BAB6770" w14:textId="551991E7" w:rsidR="006A45DB" w:rsidRPr="00F92627" w:rsidDel="00E94E64" w:rsidRDefault="006A45DB" w:rsidP="00E94E64">
            <w:pPr>
              <w:rPr>
                <w:del w:id="1396" w:author="Sochi" w:date="2015-10-12T13:57:00Z"/>
                <w:color w:val="000000"/>
                <w:sz w:val="20"/>
                <w:szCs w:val="20"/>
              </w:rPr>
            </w:pPr>
            <w:del w:id="1397" w:author="Sochi" w:date="2015-10-12T13:57:00Z">
              <w:r w:rsidRPr="00F92627" w:rsidDel="00E94E64">
                <w:rPr>
                  <w:color w:val="000000"/>
                  <w:sz w:val="20"/>
                  <w:szCs w:val="20"/>
                </w:rPr>
                <w:delText xml:space="preserve">*Отмечается: </w:delText>
              </w:r>
            </w:del>
          </w:p>
          <w:p w14:paraId="79AC2966" w14:textId="6A87B1BD" w:rsidR="006A45DB" w:rsidRPr="00F92627" w:rsidDel="00E94E64" w:rsidRDefault="006A45DB" w:rsidP="00E94E64">
            <w:pPr>
              <w:rPr>
                <w:del w:id="1398" w:author="Sochi" w:date="2015-10-12T13:57:00Z"/>
                <w:color w:val="000000"/>
                <w:sz w:val="20"/>
                <w:szCs w:val="20"/>
              </w:rPr>
            </w:pPr>
            <w:del w:id="1399" w:author="Sochi" w:date="2015-10-12T13:57:00Z">
              <w:r w:rsidRPr="00F92627" w:rsidDel="00E94E64">
                <w:rPr>
                  <w:color w:val="000000"/>
                  <w:sz w:val="20"/>
                  <w:szCs w:val="20"/>
                </w:rPr>
                <w:delTex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delText>
              </w:r>
            </w:del>
          </w:p>
          <w:p w14:paraId="5CBD15AE" w14:textId="7511F3C3" w:rsidR="006A45DB" w:rsidRPr="00F92627" w:rsidDel="00E94E64" w:rsidRDefault="006A45DB" w:rsidP="00E94E64">
            <w:pPr>
              <w:rPr>
                <w:del w:id="1400" w:author="Sochi" w:date="2015-10-12T13:57:00Z"/>
                <w:color w:val="000000"/>
                <w:sz w:val="20"/>
                <w:szCs w:val="20"/>
              </w:rPr>
            </w:pPr>
            <w:del w:id="1401" w:author="Sochi" w:date="2015-10-12T13:57:00Z">
              <w:r w:rsidRPr="00F92627" w:rsidDel="00E94E64">
                <w:rPr>
                  <w:color w:val="000000"/>
                  <w:sz w:val="20"/>
                  <w:szCs w:val="20"/>
                </w:rPr>
                <w:delText xml:space="preserve"> 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организацией), главы администрации (губернатора) Краснодарского края, администрации города Сочи, присваивается статус "2" с указанием в сноске реквизитов соответствующего правового акта;</w:delText>
              </w:r>
            </w:del>
          </w:p>
          <w:p w14:paraId="5CF59624" w14:textId="34F86793" w:rsidR="006A45DB" w:rsidRPr="00F92627" w:rsidDel="00E94E64" w:rsidRDefault="006A45DB" w:rsidP="00E94E64">
            <w:pPr>
              <w:rPr>
                <w:del w:id="1402" w:author="Sochi" w:date="2015-10-12T13:57:00Z"/>
                <w:color w:val="000000"/>
                <w:sz w:val="20"/>
                <w:szCs w:val="20"/>
              </w:rPr>
            </w:pPr>
            <w:del w:id="1403" w:author="Sochi" w:date="2015-10-12T13:57:00Z">
              <w:r w:rsidRPr="00F92627" w:rsidDel="00E94E64">
                <w:rPr>
                  <w:color w:val="000000"/>
                  <w:sz w:val="20"/>
                  <w:szCs w:val="20"/>
                </w:rPr>
                <w:delText xml:space="preserve"> если целевой показатель рассчитывается по методике, включенной в состав муниципальной программы, присваивается статус "3"</w:delText>
              </w:r>
            </w:del>
          </w:p>
          <w:p w14:paraId="548DCC6D" w14:textId="38AA53F6" w:rsidR="006A45DB" w:rsidRPr="00F92627" w:rsidDel="00E94E64" w:rsidRDefault="006A45DB" w:rsidP="00E94E64">
            <w:pPr>
              <w:rPr>
                <w:del w:id="1404" w:author="Sochi" w:date="2015-10-12T13:57:00Z"/>
                <w:color w:val="000000"/>
                <w:sz w:val="20"/>
                <w:szCs w:val="20"/>
              </w:rPr>
            </w:pPr>
          </w:p>
        </w:tc>
        <w:tc>
          <w:tcPr>
            <w:tcW w:w="284" w:type="dxa"/>
            <w:tcBorders>
              <w:top w:val="nil"/>
              <w:left w:val="nil"/>
              <w:bottom w:val="nil"/>
              <w:right w:val="nil"/>
            </w:tcBorders>
            <w:shd w:val="clear" w:color="auto" w:fill="auto"/>
            <w:noWrap/>
            <w:vAlign w:val="bottom"/>
            <w:hideMark/>
          </w:tcPr>
          <w:p w14:paraId="5EE85A45" w14:textId="7963CADF" w:rsidR="006A45DB" w:rsidRPr="00F92627" w:rsidDel="00E94E64" w:rsidRDefault="006A45DB" w:rsidP="00E94E64">
            <w:pPr>
              <w:rPr>
                <w:del w:id="1405" w:author="Sochi" w:date="2015-10-12T13:57:00Z"/>
                <w:color w:val="000000"/>
                <w:sz w:val="20"/>
                <w:szCs w:val="20"/>
              </w:rPr>
            </w:pPr>
          </w:p>
        </w:tc>
      </w:tr>
      <w:tr w:rsidR="006A45DB" w:rsidRPr="00CA6ED4" w:rsidDel="00E94E64" w14:paraId="2B75C1FA" w14:textId="57CEFDED" w:rsidTr="00E94E64">
        <w:trPr>
          <w:trHeight w:val="1065"/>
          <w:del w:id="1406" w:author="Sochi" w:date="2015-10-12T13:57:00Z"/>
        </w:trPr>
        <w:tc>
          <w:tcPr>
            <w:tcW w:w="916" w:type="dxa"/>
            <w:tcBorders>
              <w:top w:val="nil"/>
              <w:left w:val="nil"/>
              <w:bottom w:val="nil"/>
              <w:right w:val="nil"/>
            </w:tcBorders>
            <w:shd w:val="clear" w:color="auto" w:fill="auto"/>
            <w:noWrap/>
            <w:vAlign w:val="bottom"/>
            <w:hideMark/>
          </w:tcPr>
          <w:p w14:paraId="1CEF5E2A" w14:textId="0FDF6DB3" w:rsidR="006A45DB" w:rsidRPr="00CA6ED4" w:rsidDel="00E94E64" w:rsidRDefault="006A45DB" w:rsidP="00E94E64">
            <w:pPr>
              <w:rPr>
                <w:del w:id="1407" w:author="Sochi" w:date="2015-10-12T13:57:00Z"/>
                <w:sz w:val="20"/>
                <w:szCs w:val="20"/>
              </w:rPr>
            </w:pPr>
          </w:p>
        </w:tc>
        <w:tc>
          <w:tcPr>
            <w:tcW w:w="13117" w:type="dxa"/>
            <w:gridSpan w:val="12"/>
            <w:vMerge/>
            <w:tcBorders>
              <w:top w:val="nil"/>
              <w:left w:val="nil"/>
              <w:bottom w:val="nil"/>
              <w:right w:val="nil"/>
            </w:tcBorders>
            <w:shd w:val="clear" w:color="auto" w:fill="auto"/>
            <w:vAlign w:val="bottom"/>
            <w:hideMark/>
          </w:tcPr>
          <w:p w14:paraId="25FC3CF0" w14:textId="09802653" w:rsidR="006A45DB" w:rsidRPr="005E3398" w:rsidDel="00E94E64" w:rsidRDefault="006A45DB" w:rsidP="00E94E64">
            <w:pPr>
              <w:rPr>
                <w:del w:id="1408" w:author="Sochi" w:date="2015-10-12T13:57:00Z"/>
                <w:color w:val="000000"/>
                <w:sz w:val="20"/>
                <w:szCs w:val="20"/>
              </w:rPr>
            </w:pPr>
          </w:p>
        </w:tc>
        <w:tc>
          <w:tcPr>
            <w:tcW w:w="284" w:type="dxa"/>
            <w:tcBorders>
              <w:top w:val="nil"/>
              <w:left w:val="nil"/>
              <w:bottom w:val="nil"/>
              <w:right w:val="nil"/>
            </w:tcBorders>
            <w:shd w:val="clear" w:color="auto" w:fill="auto"/>
            <w:noWrap/>
            <w:vAlign w:val="bottom"/>
            <w:hideMark/>
          </w:tcPr>
          <w:p w14:paraId="58BA8832" w14:textId="144AFDC5" w:rsidR="006A45DB" w:rsidRPr="00CA6ED4" w:rsidDel="00E94E64" w:rsidRDefault="006A45DB" w:rsidP="00E94E64">
            <w:pPr>
              <w:rPr>
                <w:del w:id="1409" w:author="Sochi" w:date="2015-10-12T13:57:00Z"/>
                <w:sz w:val="20"/>
                <w:szCs w:val="20"/>
              </w:rPr>
            </w:pPr>
          </w:p>
        </w:tc>
        <w:tc>
          <w:tcPr>
            <w:tcW w:w="2194" w:type="dxa"/>
            <w:tcBorders>
              <w:top w:val="nil"/>
              <w:left w:val="nil"/>
              <w:bottom w:val="nil"/>
              <w:right w:val="nil"/>
            </w:tcBorders>
            <w:shd w:val="clear" w:color="auto" w:fill="auto"/>
            <w:vAlign w:val="bottom"/>
          </w:tcPr>
          <w:p w14:paraId="0707CB2C" w14:textId="1BF62A36" w:rsidR="006A45DB" w:rsidRPr="00CA6ED4" w:rsidDel="00E94E64" w:rsidRDefault="006A45DB" w:rsidP="00E94E64">
            <w:pPr>
              <w:rPr>
                <w:del w:id="1410" w:author="Sochi" w:date="2015-10-12T13:57:00Z"/>
              </w:rPr>
            </w:pPr>
          </w:p>
        </w:tc>
        <w:tc>
          <w:tcPr>
            <w:tcW w:w="2194" w:type="dxa"/>
            <w:tcBorders>
              <w:top w:val="nil"/>
              <w:left w:val="nil"/>
              <w:bottom w:val="nil"/>
              <w:right w:val="nil"/>
            </w:tcBorders>
            <w:shd w:val="clear" w:color="auto" w:fill="auto"/>
            <w:vAlign w:val="bottom"/>
          </w:tcPr>
          <w:p w14:paraId="510A04C4" w14:textId="4DBE2392" w:rsidR="006A45DB" w:rsidRPr="00CA6ED4" w:rsidDel="00E94E64" w:rsidRDefault="006A45DB" w:rsidP="00E94E64">
            <w:pPr>
              <w:rPr>
                <w:del w:id="1411" w:author="Sochi" w:date="2015-10-12T13:57:00Z"/>
              </w:rPr>
            </w:pPr>
          </w:p>
        </w:tc>
        <w:tc>
          <w:tcPr>
            <w:tcW w:w="2194" w:type="dxa"/>
            <w:tcBorders>
              <w:top w:val="nil"/>
              <w:left w:val="nil"/>
              <w:bottom w:val="nil"/>
              <w:right w:val="nil"/>
            </w:tcBorders>
            <w:shd w:val="clear" w:color="auto" w:fill="auto"/>
            <w:vAlign w:val="bottom"/>
          </w:tcPr>
          <w:p w14:paraId="0865AC5F" w14:textId="12677C99" w:rsidR="006A45DB" w:rsidRPr="00CA6ED4" w:rsidDel="00E94E64" w:rsidRDefault="006A45DB" w:rsidP="00E94E64">
            <w:pPr>
              <w:rPr>
                <w:del w:id="1412" w:author="Sochi" w:date="2015-10-12T13:57:00Z"/>
              </w:rPr>
            </w:pPr>
          </w:p>
        </w:tc>
        <w:tc>
          <w:tcPr>
            <w:tcW w:w="2194" w:type="dxa"/>
            <w:tcBorders>
              <w:top w:val="nil"/>
              <w:left w:val="nil"/>
              <w:bottom w:val="nil"/>
              <w:right w:val="nil"/>
            </w:tcBorders>
            <w:shd w:val="clear" w:color="auto" w:fill="auto"/>
            <w:vAlign w:val="bottom"/>
          </w:tcPr>
          <w:p w14:paraId="3F9271D5" w14:textId="2723A3EB" w:rsidR="006A45DB" w:rsidRPr="00CA6ED4" w:rsidDel="00E94E64" w:rsidRDefault="006A45DB" w:rsidP="00E94E64">
            <w:pPr>
              <w:rPr>
                <w:del w:id="1413" w:author="Sochi" w:date="2015-10-12T13:57:00Z"/>
              </w:rPr>
            </w:pPr>
          </w:p>
        </w:tc>
        <w:tc>
          <w:tcPr>
            <w:tcW w:w="2194" w:type="dxa"/>
            <w:tcBorders>
              <w:top w:val="nil"/>
              <w:left w:val="nil"/>
              <w:bottom w:val="nil"/>
              <w:right w:val="nil"/>
            </w:tcBorders>
            <w:shd w:val="clear" w:color="auto" w:fill="auto"/>
            <w:vAlign w:val="bottom"/>
          </w:tcPr>
          <w:p w14:paraId="7025D07E" w14:textId="1D5439E7" w:rsidR="006A45DB" w:rsidRPr="00CA6ED4" w:rsidDel="00E94E64" w:rsidRDefault="006A45DB" w:rsidP="00E94E64">
            <w:pPr>
              <w:rPr>
                <w:del w:id="1414" w:author="Sochi" w:date="2015-10-12T13:57:00Z"/>
              </w:rPr>
            </w:pPr>
          </w:p>
        </w:tc>
        <w:tc>
          <w:tcPr>
            <w:tcW w:w="2194" w:type="dxa"/>
            <w:tcBorders>
              <w:top w:val="nil"/>
              <w:left w:val="nil"/>
              <w:bottom w:val="nil"/>
              <w:right w:val="nil"/>
            </w:tcBorders>
            <w:shd w:val="clear" w:color="auto" w:fill="auto"/>
            <w:vAlign w:val="bottom"/>
          </w:tcPr>
          <w:p w14:paraId="75BC62FD" w14:textId="433E09FE" w:rsidR="006A45DB" w:rsidRPr="00CA6ED4" w:rsidDel="00E94E64" w:rsidRDefault="006A45DB" w:rsidP="00E94E64">
            <w:pPr>
              <w:rPr>
                <w:del w:id="1415" w:author="Sochi" w:date="2015-10-12T13:57:00Z"/>
              </w:rPr>
            </w:pPr>
          </w:p>
        </w:tc>
        <w:tc>
          <w:tcPr>
            <w:tcW w:w="2194" w:type="dxa"/>
            <w:tcBorders>
              <w:top w:val="nil"/>
              <w:left w:val="nil"/>
              <w:bottom w:val="nil"/>
              <w:right w:val="nil"/>
            </w:tcBorders>
            <w:shd w:val="clear" w:color="auto" w:fill="auto"/>
            <w:vAlign w:val="bottom"/>
          </w:tcPr>
          <w:p w14:paraId="572E6F6E" w14:textId="3E121C28" w:rsidR="006A45DB" w:rsidRPr="00CA6ED4" w:rsidDel="00E94E64" w:rsidRDefault="006A45DB" w:rsidP="00E94E64">
            <w:pPr>
              <w:rPr>
                <w:del w:id="1416" w:author="Sochi" w:date="2015-10-12T13:57:00Z"/>
              </w:rPr>
            </w:pPr>
          </w:p>
        </w:tc>
      </w:tr>
    </w:tbl>
    <w:p w14:paraId="24A295D8" w14:textId="57F4E559" w:rsidR="00B82990" w:rsidRPr="000406D4" w:rsidDel="00E94E64" w:rsidRDefault="006A45DB" w:rsidP="00E94E64">
      <w:pPr>
        <w:rPr>
          <w:del w:id="1417" w:author="Sochi" w:date="2015-10-12T14:00:00Z"/>
        </w:rPr>
        <w:sectPr w:rsidR="00B82990" w:rsidRPr="000406D4" w:rsidDel="00E94E64" w:rsidSect="00233D31">
          <w:pgSz w:w="16838" w:h="11906" w:orient="landscape"/>
          <w:pgMar w:top="567" w:right="1134" w:bottom="1701" w:left="1134" w:header="709" w:footer="709" w:gutter="0"/>
          <w:cols w:space="708"/>
          <w:docGrid w:linePitch="360"/>
        </w:sectPr>
        <w:pPrChange w:id="1418" w:author="Sochi" w:date="2015-10-12T14:02:00Z">
          <w:pPr/>
        </w:pPrChange>
      </w:pPr>
      <w:del w:id="1419" w:author="Sochi" w:date="2015-10-12T14:00:00Z">
        <w:r w:rsidRPr="00233D31" w:rsidDel="00E94E64">
          <w:rPr>
            <w:color w:val="000000"/>
            <w:sz w:val="16"/>
            <w:szCs w:val="16"/>
          </w:rPr>
          <w:delText xml:space="preserve"> </w:delText>
        </w:r>
      </w:del>
    </w:p>
    <w:p w14:paraId="6D9095E9" w14:textId="6FFE087D" w:rsidR="00FF16D2" w:rsidDel="00E94E64" w:rsidRDefault="00E94E64" w:rsidP="00E94E64">
      <w:pPr>
        <w:rPr>
          <w:del w:id="1420" w:author="Sochi" w:date="2015-10-12T14:02:00Z"/>
          <w:b/>
          <w:sz w:val="28"/>
          <w:szCs w:val="28"/>
        </w:rPr>
        <w:pPrChange w:id="1421" w:author="Sochi" w:date="2015-10-12T14:02:00Z">
          <w:pPr>
            <w:jc w:val="center"/>
          </w:pPr>
        </w:pPrChange>
      </w:pPr>
      <w:del w:id="1422" w:author="Sochi" w:date="2015-10-12T14:02:00Z">
        <w:r w:rsidDel="00E94E64">
          <w:rPr>
            <w:b/>
            <w:noProof/>
            <w:sz w:val="28"/>
            <w:szCs w:val="28"/>
          </w:rPr>
          <w:pict w14:anchorId="7D3E37DD">
            <v:shapetype id="_x0000_t202" coordsize="21600,21600" o:spt="202" path="m,l,21600r21600,l21600,xe">
              <v:stroke joinstyle="miter"/>
              <v:path gradientshapeok="t" o:connecttype="rect"/>
            </v:shapetype>
            <v:shape id="Text Box 26" o:spid="_x0000_s1026" type="#_x0000_t202" style="position:absolute;margin-left:207.6pt;margin-top:-31.2pt;width:34.35pt;height:24.7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" strokecolor="white [3212]">
              <v:textbox>
                <w:txbxContent>
                  <w:p w14:paraId="432CB68A" w14:textId="1A0EDFD6" w:rsidR="00E94E64" w:rsidRPr="00972BDA" w:rsidRDefault="00E94E64" w:rsidP="00886DD3">
                    <w:pPr>
                      <w:rPr>
                        <w:sz w:val="28"/>
                        <w:szCs w:val="28"/>
                      </w:rPr>
                    </w:pPr>
                  </w:p>
                </w:txbxContent>
              </v:textbox>
            </v:shape>
          </w:pict>
        </w:r>
      </w:del>
      <w:r w:rsidR="00FF16D2" w:rsidRPr="000406D4">
        <w:rPr>
          <w:b/>
          <w:sz w:val="28"/>
          <w:szCs w:val="28"/>
        </w:rPr>
        <w:t xml:space="preserve">4. </w:t>
      </w:r>
      <w:r w:rsidR="00AA1041">
        <w:rPr>
          <w:b/>
          <w:sz w:val="28"/>
          <w:szCs w:val="28"/>
        </w:rPr>
        <w:t xml:space="preserve">Обоснование ресурсного обеспечения </w:t>
      </w:r>
    </w:p>
    <w:p w14:paraId="5ED3FCB6" w14:textId="20D0DC1E" w:rsidR="009154A4" w:rsidRDefault="00AA1041" w:rsidP="00E94E64">
      <w:pPr>
        <w:rPr>
          <w:b/>
          <w:sz w:val="28"/>
          <w:szCs w:val="28"/>
        </w:rPr>
        <w:pPrChange w:id="1423" w:author="Sochi" w:date="2015-10-12T14:02:00Z">
          <w:pPr>
            <w:jc w:val="center"/>
          </w:pPr>
        </w:pPrChange>
      </w:pPr>
      <w:r>
        <w:rPr>
          <w:b/>
          <w:sz w:val="28"/>
          <w:szCs w:val="28"/>
        </w:rPr>
        <w:t>муниципальной программы</w:t>
      </w:r>
    </w:p>
    <w:p w14:paraId="676B6135" w14:textId="77777777" w:rsidR="00FF16D2" w:rsidRPr="000406D4" w:rsidRDefault="00FF16D2" w:rsidP="00FF16D2">
      <w:pPr>
        <w:ind w:left="708" w:firstLine="708"/>
        <w:jc w:val="center"/>
        <w:rPr>
          <w:b/>
          <w:sz w:val="28"/>
          <w:szCs w:val="28"/>
        </w:rPr>
      </w:pPr>
    </w:p>
    <w:p w14:paraId="1D7D1FC6" w14:textId="77777777" w:rsidR="00CB6E88" w:rsidRPr="00E961D3" w:rsidRDefault="00CB6E88" w:rsidP="00CB6E88">
      <w:pPr>
        <w:ind w:firstLine="567"/>
        <w:jc w:val="both"/>
        <w:rPr>
          <w:color w:val="000000"/>
          <w:sz w:val="28"/>
          <w:szCs w:val="28"/>
        </w:rPr>
      </w:pPr>
      <w:r w:rsidRPr="00E961D3">
        <w:rPr>
          <w:color w:val="000000"/>
          <w:sz w:val="28"/>
          <w:szCs w:val="28"/>
        </w:rPr>
        <w:t xml:space="preserve">Ресурсное обеспечение реализации основных мероприятий </w:t>
      </w:r>
      <w:r>
        <w:rPr>
          <w:color w:val="000000"/>
          <w:sz w:val="28"/>
          <w:szCs w:val="28"/>
        </w:rPr>
        <w:t>м</w:t>
      </w:r>
      <w:r w:rsidRPr="00E961D3">
        <w:rPr>
          <w:color w:val="000000"/>
          <w:sz w:val="28"/>
          <w:szCs w:val="28"/>
        </w:rPr>
        <w:t>униципальной программы на 2016</w:t>
      </w:r>
      <w:r w:rsidRPr="00E961D3">
        <w:rPr>
          <w:color w:val="000000"/>
          <w:sz w:val="28"/>
          <w:szCs w:val="28"/>
          <w:lang w:val="en-US"/>
        </w:rPr>
        <w:t> </w:t>
      </w:r>
      <w:r w:rsidRPr="00E961D3">
        <w:rPr>
          <w:color w:val="000000"/>
          <w:sz w:val="28"/>
          <w:szCs w:val="28"/>
        </w:rPr>
        <w:t>–</w:t>
      </w:r>
      <w:r w:rsidRPr="00E961D3">
        <w:rPr>
          <w:color w:val="000000"/>
          <w:sz w:val="28"/>
          <w:szCs w:val="28"/>
          <w:lang w:val="en-US"/>
        </w:rPr>
        <w:t> </w:t>
      </w:r>
      <w:r w:rsidRPr="00E961D3">
        <w:rPr>
          <w:color w:val="000000"/>
          <w:sz w:val="28"/>
          <w:szCs w:val="28"/>
        </w:rPr>
        <w:t>2021 годы приведено в таблице:</w:t>
      </w:r>
    </w:p>
    <w:p w14:paraId="6438A986" w14:textId="77777777" w:rsidR="00BC2B2B" w:rsidRDefault="00BC2B2B" w:rsidP="00FF16D2">
      <w:pPr>
        <w:ind w:firstLine="851"/>
        <w:jc w:val="both"/>
        <w:rPr>
          <w:sz w:val="28"/>
          <w:szCs w:val="28"/>
        </w:rPr>
      </w:pPr>
    </w:p>
    <w:p w14:paraId="6CCC552A" w14:textId="77777777" w:rsidR="00CB6E88" w:rsidRDefault="00CB6E88" w:rsidP="00FF16D2">
      <w:pPr>
        <w:ind w:firstLine="851"/>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418"/>
        <w:gridCol w:w="1417"/>
        <w:gridCol w:w="1277"/>
        <w:gridCol w:w="1418"/>
        <w:gridCol w:w="1559"/>
      </w:tblGrid>
      <w:tr w:rsidR="00FC5676" w:rsidRPr="000406D4" w14:paraId="7298A9BB" w14:textId="77777777" w:rsidTr="00F60A28">
        <w:tc>
          <w:tcPr>
            <w:tcW w:w="2376" w:type="dxa"/>
            <w:vMerge w:val="restart"/>
          </w:tcPr>
          <w:p w14:paraId="75EC2424" w14:textId="77777777" w:rsidR="00FC5676" w:rsidRPr="000406D4" w:rsidRDefault="00FC5676" w:rsidP="00FC5676">
            <w:pPr>
              <w:tabs>
                <w:tab w:val="left" w:pos="709"/>
                <w:tab w:val="left" w:pos="5616"/>
                <w:tab w:val="left" w:pos="5760"/>
              </w:tabs>
              <w:suppressAutoHyphens/>
              <w:jc w:val="center"/>
              <w:rPr>
                <w:rFonts w:eastAsia="Calibri"/>
                <w:lang w:eastAsia="ar-SA"/>
              </w:rPr>
            </w:pPr>
            <w:r>
              <w:rPr>
                <w:rFonts w:eastAsia="Calibri"/>
                <w:lang w:eastAsia="ar-SA"/>
              </w:rPr>
              <w:t>Годы реализации</w:t>
            </w:r>
          </w:p>
        </w:tc>
        <w:tc>
          <w:tcPr>
            <w:tcW w:w="7088" w:type="dxa"/>
            <w:gridSpan w:val="5"/>
          </w:tcPr>
          <w:p w14:paraId="7F336AE4" w14:textId="77777777" w:rsidR="00FC5676" w:rsidRPr="000406D4" w:rsidRDefault="00FC5676" w:rsidP="00FC5676">
            <w:pPr>
              <w:tabs>
                <w:tab w:val="left" w:pos="709"/>
                <w:tab w:val="left" w:pos="5616"/>
                <w:tab w:val="left" w:pos="5760"/>
              </w:tabs>
              <w:suppressAutoHyphens/>
              <w:jc w:val="center"/>
              <w:rPr>
                <w:rFonts w:eastAsia="Calibri"/>
                <w:lang w:eastAsia="ar-SA"/>
              </w:rPr>
            </w:pPr>
            <w:r>
              <w:rPr>
                <w:rFonts w:eastAsia="Calibri"/>
                <w:lang w:eastAsia="ar-SA"/>
              </w:rPr>
              <w:t>Объем финансирования, тыс. рублей</w:t>
            </w:r>
          </w:p>
        </w:tc>
      </w:tr>
      <w:tr w:rsidR="00FC5676" w:rsidRPr="000406D4" w14:paraId="4F858016" w14:textId="77777777" w:rsidTr="00F60A28">
        <w:trPr>
          <w:trHeight w:val="150"/>
        </w:trPr>
        <w:tc>
          <w:tcPr>
            <w:tcW w:w="2376" w:type="dxa"/>
            <w:vMerge/>
          </w:tcPr>
          <w:p w14:paraId="65B46357" w14:textId="77777777" w:rsidR="00FC5676" w:rsidRPr="000406D4" w:rsidRDefault="00FC5676" w:rsidP="00FC5676">
            <w:pPr>
              <w:tabs>
                <w:tab w:val="left" w:pos="709"/>
                <w:tab w:val="left" w:pos="5616"/>
                <w:tab w:val="left" w:pos="5760"/>
              </w:tabs>
              <w:suppressAutoHyphens/>
              <w:jc w:val="center"/>
              <w:rPr>
                <w:rFonts w:eastAsia="Calibri"/>
                <w:lang w:eastAsia="ar-SA"/>
              </w:rPr>
            </w:pPr>
          </w:p>
        </w:tc>
        <w:tc>
          <w:tcPr>
            <w:tcW w:w="1418" w:type="dxa"/>
            <w:vMerge w:val="restart"/>
          </w:tcPr>
          <w:p w14:paraId="5453FCE9" w14:textId="77777777" w:rsidR="00FC5676" w:rsidRPr="000406D4" w:rsidRDefault="00FC5676" w:rsidP="00FC5676">
            <w:pPr>
              <w:tabs>
                <w:tab w:val="left" w:pos="709"/>
                <w:tab w:val="left" w:pos="5616"/>
                <w:tab w:val="left" w:pos="5760"/>
              </w:tabs>
              <w:suppressAutoHyphens/>
              <w:jc w:val="center"/>
              <w:rPr>
                <w:rFonts w:eastAsia="Calibri"/>
                <w:lang w:eastAsia="ar-SA"/>
              </w:rPr>
            </w:pPr>
            <w:r>
              <w:rPr>
                <w:rFonts w:eastAsia="Calibri"/>
                <w:lang w:eastAsia="ar-SA"/>
              </w:rPr>
              <w:t>Всего</w:t>
            </w:r>
          </w:p>
        </w:tc>
        <w:tc>
          <w:tcPr>
            <w:tcW w:w="5670" w:type="dxa"/>
            <w:gridSpan w:val="4"/>
          </w:tcPr>
          <w:p w14:paraId="351A5D99" w14:textId="77777777" w:rsidR="00FC5676" w:rsidRPr="000406D4" w:rsidRDefault="00FC5676" w:rsidP="00FC5676">
            <w:pPr>
              <w:tabs>
                <w:tab w:val="left" w:pos="709"/>
                <w:tab w:val="left" w:pos="5616"/>
                <w:tab w:val="left" w:pos="5760"/>
              </w:tabs>
              <w:suppressAutoHyphens/>
              <w:jc w:val="center"/>
              <w:rPr>
                <w:rFonts w:eastAsia="Calibri"/>
                <w:lang w:eastAsia="ar-SA"/>
              </w:rPr>
            </w:pPr>
            <w:r>
              <w:rPr>
                <w:rFonts w:eastAsia="Calibri"/>
                <w:lang w:eastAsia="ar-SA"/>
              </w:rPr>
              <w:t>в разрезе источников финансирования</w:t>
            </w:r>
          </w:p>
        </w:tc>
      </w:tr>
      <w:tr w:rsidR="00FC5676" w:rsidRPr="000406D4" w14:paraId="2E1D1908" w14:textId="77777777" w:rsidTr="00F60A28">
        <w:trPr>
          <w:trHeight w:val="105"/>
        </w:trPr>
        <w:tc>
          <w:tcPr>
            <w:tcW w:w="2376" w:type="dxa"/>
            <w:vMerge/>
          </w:tcPr>
          <w:p w14:paraId="4F8FAD19" w14:textId="77777777" w:rsidR="00FC5676" w:rsidRPr="000406D4" w:rsidRDefault="00FC5676" w:rsidP="00FC5676">
            <w:pPr>
              <w:tabs>
                <w:tab w:val="left" w:pos="709"/>
                <w:tab w:val="left" w:pos="5616"/>
                <w:tab w:val="left" w:pos="5760"/>
              </w:tabs>
              <w:suppressAutoHyphens/>
              <w:jc w:val="center"/>
              <w:rPr>
                <w:rFonts w:eastAsia="Calibri"/>
                <w:lang w:eastAsia="ar-SA"/>
              </w:rPr>
            </w:pPr>
          </w:p>
        </w:tc>
        <w:tc>
          <w:tcPr>
            <w:tcW w:w="1418" w:type="dxa"/>
            <w:vMerge/>
          </w:tcPr>
          <w:p w14:paraId="55F08181" w14:textId="77777777" w:rsidR="00FC5676" w:rsidRDefault="00FC5676" w:rsidP="00FC5676">
            <w:pPr>
              <w:tabs>
                <w:tab w:val="left" w:pos="709"/>
                <w:tab w:val="left" w:pos="5616"/>
                <w:tab w:val="left" w:pos="5760"/>
              </w:tabs>
              <w:suppressAutoHyphens/>
              <w:jc w:val="center"/>
              <w:rPr>
                <w:rFonts w:eastAsia="Calibri"/>
                <w:lang w:eastAsia="ar-SA"/>
              </w:rPr>
            </w:pPr>
          </w:p>
        </w:tc>
        <w:tc>
          <w:tcPr>
            <w:tcW w:w="1416" w:type="dxa"/>
          </w:tcPr>
          <w:p w14:paraId="06A52183" w14:textId="77777777" w:rsidR="00FC5676" w:rsidRPr="000406D4" w:rsidRDefault="00FC5676" w:rsidP="00703C5E">
            <w:pPr>
              <w:tabs>
                <w:tab w:val="left" w:pos="709"/>
                <w:tab w:val="left" w:pos="5616"/>
                <w:tab w:val="left" w:pos="5760"/>
              </w:tabs>
              <w:suppressAutoHyphens/>
              <w:ind w:left="-106" w:right="-109"/>
              <w:jc w:val="center"/>
              <w:rPr>
                <w:rFonts w:eastAsia="Calibri"/>
                <w:lang w:eastAsia="ar-SA"/>
              </w:rPr>
            </w:pPr>
            <w:r>
              <w:rPr>
                <w:rFonts w:eastAsia="Calibri"/>
                <w:lang w:eastAsia="ar-SA"/>
              </w:rPr>
              <w:t>федеральный бюджет</w:t>
            </w:r>
          </w:p>
        </w:tc>
        <w:tc>
          <w:tcPr>
            <w:tcW w:w="1277" w:type="dxa"/>
          </w:tcPr>
          <w:p w14:paraId="0803446F" w14:textId="77777777" w:rsidR="00FC5676" w:rsidRPr="000406D4" w:rsidRDefault="00703C5E" w:rsidP="00FC5676">
            <w:pPr>
              <w:tabs>
                <w:tab w:val="left" w:pos="709"/>
                <w:tab w:val="left" w:pos="5616"/>
                <w:tab w:val="left" w:pos="5760"/>
              </w:tabs>
              <w:suppressAutoHyphens/>
              <w:jc w:val="center"/>
              <w:rPr>
                <w:rFonts w:eastAsia="Calibri"/>
                <w:lang w:eastAsia="ar-SA"/>
              </w:rPr>
            </w:pPr>
            <w:r>
              <w:rPr>
                <w:rFonts w:eastAsia="Calibri"/>
                <w:lang w:eastAsia="ar-SA"/>
              </w:rPr>
              <w:t>к</w:t>
            </w:r>
            <w:r w:rsidR="00FC5676">
              <w:rPr>
                <w:rFonts w:eastAsia="Calibri"/>
                <w:lang w:eastAsia="ar-SA"/>
              </w:rPr>
              <w:t>раевой бюджет</w:t>
            </w:r>
          </w:p>
        </w:tc>
        <w:tc>
          <w:tcPr>
            <w:tcW w:w="1418" w:type="dxa"/>
          </w:tcPr>
          <w:p w14:paraId="0064FF64" w14:textId="77777777" w:rsidR="00FC5676" w:rsidRPr="000406D4" w:rsidRDefault="00703C5E" w:rsidP="00FC5676">
            <w:pPr>
              <w:tabs>
                <w:tab w:val="left" w:pos="709"/>
                <w:tab w:val="left" w:pos="5616"/>
                <w:tab w:val="left" w:pos="5760"/>
              </w:tabs>
              <w:suppressAutoHyphens/>
              <w:jc w:val="center"/>
              <w:rPr>
                <w:rFonts w:eastAsia="Calibri"/>
                <w:lang w:eastAsia="ar-SA"/>
              </w:rPr>
            </w:pPr>
            <w:r>
              <w:rPr>
                <w:rFonts w:eastAsia="Calibri"/>
                <w:lang w:eastAsia="ar-SA"/>
              </w:rPr>
              <w:t>м</w:t>
            </w:r>
            <w:r w:rsidR="00FC5676">
              <w:rPr>
                <w:rFonts w:eastAsia="Calibri"/>
                <w:lang w:eastAsia="ar-SA"/>
              </w:rPr>
              <w:t>естные бюджеты</w:t>
            </w:r>
          </w:p>
        </w:tc>
        <w:tc>
          <w:tcPr>
            <w:tcW w:w="1559" w:type="dxa"/>
          </w:tcPr>
          <w:p w14:paraId="3DA6411F" w14:textId="77777777" w:rsidR="00FC5676" w:rsidRPr="000406D4" w:rsidRDefault="00703C5E" w:rsidP="00703C5E">
            <w:pPr>
              <w:tabs>
                <w:tab w:val="left" w:pos="709"/>
                <w:tab w:val="left" w:pos="5616"/>
                <w:tab w:val="left" w:pos="5760"/>
              </w:tabs>
              <w:suppressAutoHyphens/>
              <w:ind w:left="-108" w:right="-108"/>
              <w:jc w:val="center"/>
              <w:rPr>
                <w:rFonts w:eastAsia="Calibri"/>
                <w:lang w:eastAsia="ar-SA"/>
              </w:rPr>
            </w:pPr>
            <w:r>
              <w:rPr>
                <w:rFonts w:eastAsia="Calibri"/>
                <w:lang w:eastAsia="ar-SA"/>
              </w:rPr>
              <w:t>в</w:t>
            </w:r>
            <w:r w:rsidR="00FC5676">
              <w:rPr>
                <w:rFonts w:eastAsia="Calibri"/>
                <w:lang w:eastAsia="ar-SA"/>
              </w:rPr>
              <w:t>небюджетные источники</w:t>
            </w:r>
          </w:p>
        </w:tc>
      </w:tr>
      <w:tr w:rsidR="00FC5676" w:rsidRPr="000406D4" w14:paraId="4DFA5B4E" w14:textId="77777777" w:rsidTr="00F60A28">
        <w:trPr>
          <w:tblHeader/>
        </w:trPr>
        <w:tc>
          <w:tcPr>
            <w:tcW w:w="2376" w:type="dxa"/>
          </w:tcPr>
          <w:p w14:paraId="5AB5C0F0" w14:textId="77777777" w:rsidR="00FC5676" w:rsidRPr="000406D4" w:rsidRDefault="00FC5676" w:rsidP="00FC5676">
            <w:pPr>
              <w:tabs>
                <w:tab w:val="left" w:pos="709"/>
                <w:tab w:val="left" w:pos="5616"/>
                <w:tab w:val="left" w:pos="5760"/>
              </w:tabs>
              <w:suppressAutoHyphens/>
              <w:jc w:val="center"/>
              <w:rPr>
                <w:rFonts w:eastAsia="Calibri"/>
                <w:lang w:eastAsia="ar-SA"/>
              </w:rPr>
            </w:pPr>
            <w:r>
              <w:rPr>
                <w:rFonts w:eastAsia="Calibri"/>
                <w:lang w:eastAsia="ar-SA"/>
              </w:rPr>
              <w:t>1</w:t>
            </w:r>
          </w:p>
        </w:tc>
        <w:tc>
          <w:tcPr>
            <w:tcW w:w="1418" w:type="dxa"/>
          </w:tcPr>
          <w:p w14:paraId="09B7AACE" w14:textId="77777777" w:rsidR="00FC5676" w:rsidRPr="000406D4" w:rsidRDefault="00FC5676" w:rsidP="00FC5676">
            <w:pPr>
              <w:tabs>
                <w:tab w:val="left" w:pos="709"/>
                <w:tab w:val="left" w:pos="5616"/>
                <w:tab w:val="left" w:pos="5760"/>
              </w:tabs>
              <w:suppressAutoHyphens/>
              <w:jc w:val="center"/>
              <w:rPr>
                <w:rFonts w:eastAsia="Calibri"/>
                <w:lang w:eastAsia="ar-SA"/>
              </w:rPr>
            </w:pPr>
            <w:r>
              <w:rPr>
                <w:rFonts w:eastAsia="Calibri"/>
                <w:lang w:eastAsia="ar-SA"/>
              </w:rPr>
              <w:t>2</w:t>
            </w:r>
          </w:p>
        </w:tc>
        <w:tc>
          <w:tcPr>
            <w:tcW w:w="1417" w:type="dxa"/>
          </w:tcPr>
          <w:p w14:paraId="66205EBA" w14:textId="77777777" w:rsidR="00FC5676" w:rsidRPr="000406D4" w:rsidRDefault="00FC5676" w:rsidP="00FC5676">
            <w:pPr>
              <w:tabs>
                <w:tab w:val="left" w:pos="709"/>
                <w:tab w:val="left" w:pos="5616"/>
                <w:tab w:val="left" w:pos="5760"/>
              </w:tabs>
              <w:suppressAutoHyphens/>
              <w:jc w:val="center"/>
              <w:rPr>
                <w:rFonts w:eastAsia="Calibri"/>
                <w:lang w:eastAsia="ar-SA"/>
              </w:rPr>
            </w:pPr>
            <w:r w:rsidRPr="000406D4">
              <w:rPr>
                <w:rFonts w:eastAsia="Calibri"/>
                <w:lang w:eastAsia="ar-SA"/>
              </w:rPr>
              <w:t>3</w:t>
            </w:r>
          </w:p>
        </w:tc>
        <w:tc>
          <w:tcPr>
            <w:tcW w:w="1276" w:type="dxa"/>
          </w:tcPr>
          <w:p w14:paraId="02DEE0C3" w14:textId="77777777" w:rsidR="00FC5676" w:rsidRPr="000406D4" w:rsidRDefault="00FC5676" w:rsidP="00FC5676">
            <w:pPr>
              <w:tabs>
                <w:tab w:val="left" w:pos="709"/>
                <w:tab w:val="left" w:pos="5616"/>
                <w:tab w:val="left" w:pos="5760"/>
              </w:tabs>
              <w:suppressAutoHyphens/>
              <w:jc w:val="center"/>
              <w:rPr>
                <w:rFonts w:eastAsia="Calibri"/>
                <w:lang w:eastAsia="ar-SA"/>
              </w:rPr>
            </w:pPr>
            <w:r w:rsidRPr="000406D4">
              <w:rPr>
                <w:rFonts w:eastAsia="Calibri"/>
                <w:lang w:eastAsia="ar-SA"/>
              </w:rPr>
              <w:t>4</w:t>
            </w:r>
          </w:p>
        </w:tc>
        <w:tc>
          <w:tcPr>
            <w:tcW w:w="1418" w:type="dxa"/>
          </w:tcPr>
          <w:p w14:paraId="3B614E7D" w14:textId="77777777" w:rsidR="00FC5676" w:rsidRPr="000406D4" w:rsidRDefault="00FC5676" w:rsidP="00FC5676">
            <w:pPr>
              <w:tabs>
                <w:tab w:val="left" w:pos="709"/>
                <w:tab w:val="left" w:pos="5616"/>
                <w:tab w:val="left" w:pos="5760"/>
              </w:tabs>
              <w:suppressAutoHyphens/>
              <w:jc w:val="center"/>
              <w:rPr>
                <w:rFonts w:eastAsia="Calibri"/>
                <w:lang w:eastAsia="ar-SA"/>
              </w:rPr>
            </w:pPr>
            <w:r>
              <w:rPr>
                <w:rFonts w:eastAsia="Calibri"/>
                <w:lang w:eastAsia="ar-SA"/>
              </w:rPr>
              <w:t>5</w:t>
            </w:r>
          </w:p>
        </w:tc>
        <w:tc>
          <w:tcPr>
            <w:tcW w:w="1559" w:type="dxa"/>
          </w:tcPr>
          <w:p w14:paraId="1F0CED5A" w14:textId="77777777" w:rsidR="00FC5676" w:rsidRPr="000406D4" w:rsidRDefault="00FC5676" w:rsidP="00FC5676">
            <w:pPr>
              <w:tabs>
                <w:tab w:val="left" w:pos="709"/>
                <w:tab w:val="left" w:pos="5616"/>
                <w:tab w:val="left" w:pos="5760"/>
              </w:tabs>
              <w:suppressAutoHyphens/>
              <w:jc w:val="center"/>
              <w:rPr>
                <w:rFonts w:eastAsia="Calibri"/>
                <w:lang w:eastAsia="ar-SA"/>
              </w:rPr>
            </w:pPr>
            <w:r>
              <w:rPr>
                <w:rFonts w:eastAsia="Calibri"/>
                <w:lang w:eastAsia="ar-SA"/>
              </w:rPr>
              <w:t>6</w:t>
            </w:r>
          </w:p>
        </w:tc>
      </w:tr>
      <w:tr w:rsidR="00703C5E" w:rsidRPr="000406D4" w14:paraId="09C195F7" w14:textId="77777777" w:rsidTr="00F60A28">
        <w:tc>
          <w:tcPr>
            <w:tcW w:w="9464" w:type="dxa"/>
            <w:gridSpan w:val="6"/>
          </w:tcPr>
          <w:p w14:paraId="188D8F5D" w14:textId="77777777" w:rsidR="00703C5E" w:rsidRPr="000406D4" w:rsidRDefault="00703C5E" w:rsidP="00FC5676">
            <w:pPr>
              <w:spacing w:line="228" w:lineRule="auto"/>
              <w:jc w:val="center"/>
            </w:pPr>
            <w:r>
              <w:t>Основные мероприятия</w:t>
            </w:r>
          </w:p>
        </w:tc>
      </w:tr>
      <w:tr w:rsidR="002533BE" w:rsidRPr="000406D4" w14:paraId="14717A36" w14:textId="77777777" w:rsidTr="00F60A28">
        <w:tc>
          <w:tcPr>
            <w:tcW w:w="2376" w:type="dxa"/>
          </w:tcPr>
          <w:p w14:paraId="62A2DA87" w14:textId="77777777" w:rsidR="002533BE" w:rsidRPr="000406D4" w:rsidRDefault="002533BE" w:rsidP="00FC5676">
            <w:pPr>
              <w:jc w:val="both"/>
              <w:rPr>
                <w:rFonts w:eastAsia="Calibri"/>
                <w:lang w:eastAsia="ar-SA"/>
              </w:rPr>
            </w:pPr>
            <w:r>
              <w:rPr>
                <w:rFonts w:eastAsia="Calibri"/>
                <w:lang w:eastAsia="ar-SA"/>
              </w:rPr>
              <w:t>2016 год</w:t>
            </w:r>
          </w:p>
        </w:tc>
        <w:tc>
          <w:tcPr>
            <w:tcW w:w="1418" w:type="dxa"/>
            <w:vAlign w:val="center"/>
          </w:tcPr>
          <w:p w14:paraId="1CA656EB" w14:textId="77777777" w:rsidR="002533BE" w:rsidRPr="002533BE" w:rsidRDefault="005A2959" w:rsidP="00EB72E3">
            <w:pPr>
              <w:jc w:val="right"/>
              <w:rPr>
                <w:b/>
                <w:bCs/>
                <w:color w:val="000000"/>
              </w:rPr>
            </w:pPr>
            <w:r w:rsidRPr="002533BE">
              <w:rPr>
                <w:color w:val="000000"/>
              </w:rPr>
              <w:t>34048,55</w:t>
            </w:r>
          </w:p>
        </w:tc>
        <w:tc>
          <w:tcPr>
            <w:tcW w:w="1417" w:type="dxa"/>
          </w:tcPr>
          <w:p w14:paraId="34614219" w14:textId="77777777" w:rsidR="002533BE" w:rsidRPr="000406D4" w:rsidRDefault="002533BE" w:rsidP="00CC4194">
            <w:pPr>
              <w:jc w:val="center"/>
            </w:pPr>
            <w:r>
              <w:t>0,0</w:t>
            </w:r>
          </w:p>
        </w:tc>
        <w:tc>
          <w:tcPr>
            <w:tcW w:w="1276" w:type="dxa"/>
          </w:tcPr>
          <w:p w14:paraId="123192ED" w14:textId="77777777" w:rsidR="002533BE" w:rsidRPr="000406D4" w:rsidRDefault="002533BE" w:rsidP="00D85EB5">
            <w:pPr>
              <w:jc w:val="center"/>
            </w:pPr>
            <w:r>
              <w:t>0,0</w:t>
            </w:r>
          </w:p>
        </w:tc>
        <w:tc>
          <w:tcPr>
            <w:tcW w:w="1418" w:type="dxa"/>
            <w:vAlign w:val="center"/>
          </w:tcPr>
          <w:p w14:paraId="12DE3969" w14:textId="77777777" w:rsidR="002533BE" w:rsidRPr="002533BE" w:rsidRDefault="005A2959" w:rsidP="00EB72E3">
            <w:pPr>
              <w:jc w:val="right"/>
              <w:rPr>
                <w:b/>
                <w:bCs/>
                <w:color w:val="000000"/>
              </w:rPr>
            </w:pPr>
            <w:r w:rsidRPr="002533BE">
              <w:rPr>
                <w:color w:val="000000"/>
              </w:rPr>
              <w:t>34048,55</w:t>
            </w:r>
          </w:p>
        </w:tc>
        <w:tc>
          <w:tcPr>
            <w:tcW w:w="1559" w:type="dxa"/>
          </w:tcPr>
          <w:p w14:paraId="724D242B" w14:textId="77777777" w:rsidR="002533BE" w:rsidRPr="000406D4" w:rsidRDefault="002533BE" w:rsidP="00CC4194">
            <w:pPr>
              <w:jc w:val="center"/>
            </w:pPr>
            <w:r>
              <w:t>0,0</w:t>
            </w:r>
          </w:p>
        </w:tc>
      </w:tr>
      <w:tr w:rsidR="002533BE" w:rsidRPr="000406D4" w14:paraId="518E91A2" w14:textId="77777777" w:rsidTr="00F60A28">
        <w:tc>
          <w:tcPr>
            <w:tcW w:w="2376" w:type="dxa"/>
          </w:tcPr>
          <w:p w14:paraId="606A355E" w14:textId="77777777" w:rsidR="002533BE" w:rsidRDefault="002533BE" w:rsidP="00703C5E">
            <w:r>
              <w:rPr>
                <w:rFonts w:eastAsia="Calibri"/>
                <w:lang w:eastAsia="ar-SA"/>
              </w:rPr>
              <w:t>2018</w:t>
            </w:r>
            <w:r w:rsidRPr="00EC58AA">
              <w:rPr>
                <w:rFonts w:eastAsia="Calibri"/>
                <w:lang w:eastAsia="ar-SA"/>
              </w:rPr>
              <w:t xml:space="preserve"> год</w:t>
            </w:r>
          </w:p>
        </w:tc>
        <w:tc>
          <w:tcPr>
            <w:tcW w:w="1418" w:type="dxa"/>
            <w:vAlign w:val="center"/>
          </w:tcPr>
          <w:p w14:paraId="658E497D" w14:textId="77777777" w:rsidR="002533BE" w:rsidRPr="002533BE" w:rsidRDefault="005A2959" w:rsidP="00EB72E3">
            <w:pPr>
              <w:jc w:val="right"/>
              <w:rPr>
                <w:color w:val="000000"/>
              </w:rPr>
            </w:pPr>
            <w:r w:rsidRPr="002533BE">
              <w:rPr>
                <w:color w:val="000000"/>
              </w:rPr>
              <w:t>34048,55</w:t>
            </w:r>
          </w:p>
        </w:tc>
        <w:tc>
          <w:tcPr>
            <w:tcW w:w="1417" w:type="dxa"/>
          </w:tcPr>
          <w:p w14:paraId="1EA6214B" w14:textId="77777777" w:rsidR="002533BE" w:rsidRDefault="002533BE" w:rsidP="00CC4194">
            <w:pPr>
              <w:jc w:val="center"/>
            </w:pPr>
            <w:r w:rsidRPr="00604F2E">
              <w:t>0,0</w:t>
            </w:r>
          </w:p>
        </w:tc>
        <w:tc>
          <w:tcPr>
            <w:tcW w:w="1276" w:type="dxa"/>
          </w:tcPr>
          <w:p w14:paraId="66580EC3" w14:textId="77777777" w:rsidR="002533BE" w:rsidRDefault="002533BE" w:rsidP="00D85EB5">
            <w:pPr>
              <w:jc w:val="center"/>
            </w:pPr>
            <w:r w:rsidRPr="00604F2E">
              <w:t>0,0</w:t>
            </w:r>
          </w:p>
        </w:tc>
        <w:tc>
          <w:tcPr>
            <w:tcW w:w="1418" w:type="dxa"/>
            <w:vAlign w:val="center"/>
          </w:tcPr>
          <w:p w14:paraId="5B3B4AD8" w14:textId="77777777" w:rsidR="002533BE" w:rsidRPr="002533BE" w:rsidRDefault="005A2959" w:rsidP="00EB72E3">
            <w:pPr>
              <w:jc w:val="right"/>
              <w:rPr>
                <w:color w:val="000000"/>
              </w:rPr>
            </w:pPr>
            <w:r w:rsidRPr="002533BE">
              <w:rPr>
                <w:color w:val="000000"/>
              </w:rPr>
              <w:t>34048,55</w:t>
            </w:r>
          </w:p>
        </w:tc>
        <w:tc>
          <w:tcPr>
            <w:tcW w:w="1559" w:type="dxa"/>
          </w:tcPr>
          <w:p w14:paraId="0CB331EA" w14:textId="77777777" w:rsidR="002533BE" w:rsidRDefault="002533BE" w:rsidP="00CC4194">
            <w:pPr>
              <w:jc w:val="center"/>
            </w:pPr>
            <w:r w:rsidRPr="00604F2E">
              <w:t>0,0</w:t>
            </w:r>
          </w:p>
        </w:tc>
      </w:tr>
      <w:tr w:rsidR="002533BE" w:rsidRPr="000406D4" w14:paraId="403F5AD5" w14:textId="77777777" w:rsidTr="00F60A28">
        <w:tc>
          <w:tcPr>
            <w:tcW w:w="2376" w:type="dxa"/>
          </w:tcPr>
          <w:p w14:paraId="6575D375" w14:textId="77777777" w:rsidR="002533BE" w:rsidRDefault="002533BE" w:rsidP="00703C5E">
            <w:r w:rsidRPr="00EC58AA">
              <w:rPr>
                <w:rFonts w:eastAsia="Calibri"/>
                <w:lang w:eastAsia="ar-SA"/>
              </w:rPr>
              <w:t>201</w:t>
            </w:r>
            <w:r>
              <w:rPr>
                <w:rFonts w:eastAsia="Calibri"/>
                <w:lang w:eastAsia="ar-SA"/>
              </w:rPr>
              <w:t>8</w:t>
            </w:r>
            <w:r w:rsidRPr="00EC58AA">
              <w:rPr>
                <w:rFonts w:eastAsia="Calibri"/>
                <w:lang w:eastAsia="ar-SA"/>
              </w:rPr>
              <w:t xml:space="preserve"> год</w:t>
            </w:r>
          </w:p>
        </w:tc>
        <w:tc>
          <w:tcPr>
            <w:tcW w:w="1418" w:type="dxa"/>
            <w:vAlign w:val="center"/>
          </w:tcPr>
          <w:p w14:paraId="743E2703" w14:textId="77777777" w:rsidR="002533BE" w:rsidRPr="002533BE" w:rsidRDefault="005A2959" w:rsidP="00EB72E3">
            <w:pPr>
              <w:jc w:val="right"/>
              <w:rPr>
                <w:color w:val="000000"/>
              </w:rPr>
            </w:pPr>
            <w:r w:rsidRPr="002533BE">
              <w:rPr>
                <w:color w:val="000000"/>
              </w:rPr>
              <w:t>34048,55</w:t>
            </w:r>
          </w:p>
        </w:tc>
        <w:tc>
          <w:tcPr>
            <w:tcW w:w="1417" w:type="dxa"/>
          </w:tcPr>
          <w:p w14:paraId="0F6B936E" w14:textId="77777777" w:rsidR="002533BE" w:rsidRDefault="002533BE" w:rsidP="00CC4194">
            <w:pPr>
              <w:jc w:val="center"/>
            </w:pPr>
            <w:r w:rsidRPr="00604F2E">
              <w:t>0,0</w:t>
            </w:r>
          </w:p>
        </w:tc>
        <w:tc>
          <w:tcPr>
            <w:tcW w:w="1276" w:type="dxa"/>
          </w:tcPr>
          <w:p w14:paraId="2D03A7D2" w14:textId="77777777" w:rsidR="002533BE" w:rsidRDefault="002533BE" w:rsidP="00D85EB5">
            <w:pPr>
              <w:jc w:val="center"/>
            </w:pPr>
            <w:r w:rsidRPr="00604F2E">
              <w:t>0,0</w:t>
            </w:r>
          </w:p>
        </w:tc>
        <w:tc>
          <w:tcPr>
            <w:tcW w:w="1418" w:type="dxa"/>
            <w:vAlign w:val="center"/>
          </w:tcPr>
          <w:p w14:paraId="0049FA5C" w14:textId="77777777" w:rsidR="002533BE" w:rsidRPr="002533BE" w:rsidRDefault="005A2959" w:rsidP="00EB72E3">
            <w:pPr>
              <w:jc w:val="right"/>
              <w:rPr>
                <w:color w:val="000000"/>
              </w:rPr>
            </w:pPr>
            <w:r w:rsidRPr="002533BE">
              <w:rPr>
                <w:color w:val="000000"/>
              </w:rPr>
              <w:t>34048,55</w:t>
            </w:r>
          </w:p>
        </w:tc>
        <w:tc>
          <w:tcPr>
            <w:tcW w:w="1559" w:type="dxa"/>
          </w:tcPr>
          <w:p w14:paraId="31165172" w14:textId="77777777" w:rsidR="002533BE" w:rsidRDefault="002533BE" w:rsidP="00CC4194">
            <w:pPr>
              <w:jc w:val="center"/>
            </w:pPr>
            <w:r w:rsidRPr="00604F2E">
              <w:t>0,0</w:t>
            </w:r>
          </w:p>
        </w:tc>
      </w:tr>
      <w:tr w:rsidR="002533BE" w:rsidRPr="000406D4" w14:paraId="76CD660E" w14:textId="77777777" w:rsidTr="00F60A28">
        <w:tc>
          <w:tcPr>
            <w:tcW w:w="2376" w:type="dxa"/>
          </w:tcPr>
          <w:p w14:paraId="598C6C21" w14:textId="77777777" w:rsidR="002533BE" w:rsidRDefault="002533BE" w:rsidP="00703C5E">
            <w:r w:rsidRPr="00EC58AA">
              <w:rPr>
                <w:rFonts w:eastAsia="Calibri"/>
                <w:lang w:eastAsia="ar-SA"/>
              </w:rPr>
              <w:t>201</w:t>
            </w:r>
            <w:r>
              <w:rPr>
                <w:rFonts w:eastAsia="Calibri"/>
                <w:lang w:eastAsia="ar-SA"/>
              </w:rPr>
              <w:t>9</w:t>
            </w:r>
            <w:r w:rsidRPr="00EC58AA">
              <w:rPr>
                <w:rFonts w:eastAsia="Calibri"/>
                <w:lang w:eastAsia="ar-SA"/>
              </w:rPr>
              <w:t xml:space="preserve"> год</w:t>
            </w:r>
          </w:p>
        </w:tc>
        <w:tc>
          <w:tcPr>
            <w:tcW w:w="1418" w:type="dxa"/>
            <w:vAlign w:val="center"/>
          </w:tcPr>
          <w:p w14:paraId="7B1D0427" w14:textId="77777777" w:rsidR="002533BE" w:rsidRPr="002533BE" w:rsidRDefault="005A2959" w:rsidP="00EB72E3">
            <w:pPr>
              <w:jc w:val="right"/>
              <w:rPr>
                <w:color w:val="000000"/>
              </w:rPr>
            </w:pPr>
            <w:r w:rsidRPr="002533BE">
              <w:rPr>
                <w:color w:val="000000"/>
              </w:rPr>
              <w:t>34048,55</w:t>
            </w:r>
          </w:p>
        </w:tc>
        <w:tc>
          <w:tcPr>
            <w:tcW w:w="1417" w:type="dxa"/>
          </w:tcPr>
          <w:p w14:paraId="23354807" w14:textId="77777777" w:rsidR="002533BE" w:rsidRDefault="002533BE" w:rsidP="00CC4194">
            <w:pPr>
              <w:jc w:val="center"/>
            </w:pPr>
            <w:r w:rsidRPr="00604F2E">
              <w:t>0,0</w:t>
            </w:r>
          </w:p>
        </w:tc>
        <w:tc>
          <w:tcPr>
            <w:tcW w:w="1276" w:type="dxa"/>
          </w:tcPr>
          <w:p w14:paraId="4E18F1C2" w14:textId="77777777" w:rsidR="002533BE" w:rsidRDefault="002533BE" w:rsidP="00D85EB5">
            <w:pPr>
              <w:jc w:val="center"/>
            </w:pPr>
            <w:r w:rsidRPr="00604F2E">
              <w:t>0,0</w:t>
            </w:r>
          </w:p>
        </w:tc>
        <w:tc>
          <w:tcPr>
            <w:tcW w:w="1418" w:type="dxa"/>
            <w:vAlign w:val="center"/>
          </w:tcPr>
          <w:p w14:paraId="2DFF88AD" w14:textId="77777777" w:rsidR="002533BE" w:rsidRPr="002533BE" w:rsidRDefault="005A2959" w:rsidP="00EB72E3">
            <w:pPr>
              <w:jc w:val="right"/>
              <w:rPr>
                <w:color w:val="000000"/>
              </w:rPr>
            </w:pPr>
            <w:r w:rsidRPr="002533BE">
              <w:rPr>
                <w:color w:val="000000"/>
              </w:rPr>
              <w:t>34048,55</w:t>
            </w:r>
          </w:p>
        </w:tc>
        <w:tc>
          <w:tcPr>
            <w:tcW w:w="1559" w:type="dxa"/>
          </w:tcPr>
          <w:p w14:paraId="3F2B2F96" w14:textId="77777777" w:rsidR="002533BE" w:rsidRDefault="002533BE" w:rsidP="00CC4194">
            <w:pPr>
              <w:jc w:val="center"/>
            </w:pPr>
            <w:r w:rsidRPr="00604F2E">
              <w:t>0,0</w:t>
            </w:r>
          </w:p>
        </w:tc>
      </w:tr>
      <w:tr w:rsidR="002533BE" w:rsidRPr="000406D4" w14:paraId="0F88A998" w14:textId="77777777" w:rsidTr="00F60A28">
        <w:tc>
          <w:tcPr>
            <w:tcW w:w="2376" w:type="dxa"/>
          </w:tcPr>
          <w:p w14:paraId="40D11BC0" w14:textId="77777777" w:rsidR="002533BE" w:rsidRPr="00EC58AA" w:rsidRDefault="002533BE">
            <w:pPr>
              <w:rPr>
                <w:rFonts w:eastAsia="Calibri"/>
                <w:lang w:eastAsia="ar-SA"/>
              </w:rPr>
            </w:pPr>
            <w:r>
              <w:rPr>
                <w:rFonts w:eastAsia="Calibri"/>
                <w:lang w:eastAsia="ar-SA"/>
              </w:rPr>
              <w:t>2020 год</w:t>
            </w:r>
          </w:p>
        </w:tc>
        <w:tc>
          <w:tcPr>
            <w:tcW w:w="1418" w:type="dxa"/>
            <w:vAlign w:val="center"/>
          </w:tcPr>
          <w:p w14:paraId="3122678C" w14:textId="77777777" w:rsidR="002533BE" w:rsidRPr="002533BE" w:rsidRDefault="005A2959" w:rsidP="00EB72E3">
            <w:pPr>
              <w:jc w:val="right"/>
              <w:rPr>
                <w:color w:val="000000"/>
              </w:rPr>
            </w:pPr>
            <w:r w:rsidRPr="002533BE">
              <w:rPr>
                <w:color w:val="000000"/>
              </w:rPr>
              <w:t>34048,55</w:t>
            </w:r>
          </w:p>
        </w:tc>
        <w:tc>
          <w:tcPr>
            <w:tcW w:w="1417" w:type="dxa"/>
          </w:tcPr>
          <w:p w14:paraId="0FEB34B0" w14:textId="77777777" w:rsidR="002533BE" w:rsidRDefault="002533BE" w:rsidP="00CC4194">
            <w:pPr>
              <w:jc w:val="center"/>
            </w:pPr>
            <w:r w:rsidRPr="00604F2E">
              <w:t>0,0</w:t>
            </w:r>
          </w:p>
        </w:tc>
        <w:tc>
          <w:tcPr>
            <w:tcW w:w="1276" w:type="dxa"/>
          </w:tcPr>
          <w:p w14:paraId="4D50FAB6" w14:textId="77777777" w:rsidR="002533BE" w:rsidRDefault="002533BE" w:rsidP="00D85EB5">
            <w:pPr>
              <w:jc w:val="center"/>
            </w:pPr>
            <w:r w:rsidRPr="00604F2E">
              <w:t>0,0</w:t>
            </w:r>
          </w:p>
        </w:tc>
        <w:tc>
          <w:tcPr>
            <w:tcW w:w="1418" w:type="dxa"/>
            <w:vAlign w:val="center"/>
          </w:tcPr>
          <w:p w14:paraId="36AEE97D" w14:textId="77777777" w:rsidR="002533BE" w:rsidRPr="002533BE" w:rsidRDefault="005A2959" w:rsidP="00EB72E3">
            <w:pPr>
              <w:jc w:val="right"/>
              <w:rPr>
                <w:color w:val="000000"/>
              </w:rPr>
            </w:pPr>
            <w:r w:rsidRPr="002533BE">
              <w:rPr>
                <w:color w:val="000000"/>
              </w:rPr>
              <w:t>34048,55</w:t>
            </w:r>
          </w:p>
        </w:tc>
        <w:tc>
          <w:tcPr>
            <w:tcW w:w="1559" w:type="dxa"/>
          </w:tcPr>
          <w:p w14:paraId="6F404449" w14:textId="77777777" w:rsidR="002533BE" w:rsidRDefault="002533BE" w:rsidP="00CC4194">
            <w:pPr>
              <w:jc w:val="center"/>
            </w:pPr>
            <w:r w:rsidRPr="00604F2E">
              <w:t>0,0</w:t>
            </w:r>
          </w:p>
        </w:tc>
      </w:tr>
      <w:tr w:rsidR="002533BE" w:rsidRPr="000406D4" w14:paraId="5AC1FFC9" w14:textId="77777777" w:rsidTr="00F60A28">
        <w:tc>
          <w:tcPr>
            <w:tcW w:w="2376" w:type="dxa"/>
          </w:tcPr>
          <w:p w14:paraId="08DEF67A" w14:textId="77777777" w:rsidR="002533BE" w:rsidRPr="00EC58AA" w:rsidRDefault="002533BE">
            <w:pPr>
              <w:rPr>
                <w:rFonts w:eastAsia="Calibri"/>
                <w:lang w:eastAsia="ar-SA"/>
              </w:rPr>
            </w:pPr>
            <w:r>
              <w:rPr>
                <w:rFonts w:eastAsia="Calibri"/>
                <w:lang w:eastAsia="ar-SA"/>
              </w:rPr>
              <w:t>2021 год</w:t>
            </w:r>
          </w:p>
        </w:tc>
        <w:tc>
          <w:tcPr>
            <w:tcW w:w="1418" w:type="dxa"/>
            <w:vAlign w:val="center"/>
          </w:tcPr>
          <w:p w14:paraId="6CA25A05" w14:textId="77777777" w:rsidR="002533BE" w:rsidRPr="002533BE" w:rsidRDefault="005A2959" w:rsidP="00EB72E3">
            <w:pPr>
              <w:jc w:val="right"/>
              <w:rPr>
                <w:color w:val="000000"/>
              </w:rPr>
            </w:pPr>
            <w:r w:rsidRPr="002533BE">
              <w:rPr>
                <w:color w:val="000000"/>
              </w:rPr>
              <w:t>34048,55</w:t>
            </w:r>
          </w:p>
        </w:tc>
        <w:tc>
          <w:tcPr>
            <w:tcW w:w="1417" w:type="dxa"/>
          </w:tcPr>
          <w:p w14:paraId="2B645865" w14:textId="77777777" w:rsidR="002533BE" w:rsidRPr="005952EB" w:rsidRDefault="002533BE" w:rsidP="00CC4194">
            <w:pPr>
              <w:jc w:val="center"/>
            </w:pPr>
            <w:r w:rsidRPr="005952EB">
              <w:t>0,0</w:t>
            </w:r>
          </w:p>
        </w:tc>
        <w:tc>
          <w:tcPr>
            <w:tcW w:w="1276" w:type="dxa"/>
          </w:tcPr>
          <w:p w14:paraId="439FE7CB" w14:textId="77777777" w:rsidR="002533BE" w:rsidRPr="005952EB" w:rsidRDefault="002533BE" w:rsidP="00D85EB5">
            <w:pPr>
              <w:jc w:val="center"/>
            </w:pPr>
            <w:r w:rsidRPr="005952EB">
              <w:t>0,0</w:t>
            </w:r>
          </w:p>
        </w:tc>
        <w:tc>
          <w:tcPr>
            <w:tcW w:w="1418" w:type="dxa"/>
            <w:vAlign w:val="center"/>
          </w:tcPr>
          <w:p w14:paraId="688C2D10" w14:textId="77777777" w:rsidR="002533BE" w:rsidRPr="002533BE" w:rsidRDefault="005A2959" w:rsidP="00EB72E3">
            <w:pPr>
              <w:jc w:val="right"/>
              <w:rPr>
                <w:color w:val="000000"/>
              </w:rPr>
            </w:pPr>
            <w:r w:rsidRPr="002533BE">
              <w:rPr>
                <w:color w:val="000000"/>
              </w:rPr>
              <w:t>34048,55</w:t>
            </w:r>
          </w:p>
        </w:tc>
        <w:tc>
          <w:tcPr>
            <w:tcW w:w="1559" w:type="dxa"/>
          </w:tcPr>
          <w:p w14:paraId="64A9A23E" w14:textId="77777777" w:rsidR="002533BE" w:rsidRPr="005952EB" w:rsidRDefault="002533BE" w:rsidP="00CC4194">
            <w:pPr>
              <w:jc w:val="center"/>
            </w:pPr>
            <w:r w:rsidRPr="005952EB">
              <w:t>0,0</w:t>
            </w:r>
          </w:p>
        </w:tc>
      </w:tr>
      <w:tr w:rsidR="002533BE" w:rsidRPr="000406D4" w14:paraId="2B92473A" w14:textId="77777777" w:rsidTr="00F60A28">
        <w:tc>
          <w:tcPr>
            <w:tcW w:w="2376" w:type="dxa"/>
          </w:tcPr>
          <w:p w14:paraId="5F7EA500" w14:textId="77777777" w:rsidR="002533BE" w:rsidRPr="00EC58AA" w:rsidRDefault="002533BE">
            <w:pPr>
              <w:rPr>
                <w:rFonts w:eastAsia="Calibri"/>
                <w:lang w:eastAsia="ar-SA"/>
              </w:rPr>
            </w:pPr>
            <w:r>
              <w:rPr>
                <w:rFonts w:eastAsia="Calibri"/>
                <w:lang w:eastAsia="ar-SA"/>
              </w:rPr>
              <w:t>Всего по основным      мероприятиям</w:t>
            </w:r>
          </w:p>
        </w:tc>
        <w:tc>
          <w:tcPr>
            <w:tcW w:w="1418" w:type="dxa"/>
            <w:vAlign w:val="center"/>
          </w:tcPr>
          <w:p w14:paraId="188CC8D2" w14:textId="77777777" w:rsidR="002533BE" w:rsidRPr="002533BE" w:rsidRDefault="005A2959" w:rsidP="00EB72E3">
            <w:pPr>
              <w:jc w:val="right"/>
              <w:rPr>
                <w:color w:val="000000"/>
              </w:rPr>
            </w:pPr>
            <w:r w:rsidRPr="002533BE">
              <w:rPr>
                <w:b/>
                <w:bCs/>
                <w:color w:val="000000"/>
              </w:rPr>
              <w:t>204291,3</w:t>
            </w:r>
          </w:p>
        </w:tc>
        <w:tc>
          <w:tcPr>
            <w:tcW w:w="1417" w:type="dxa"/>
          </w:tcPr>
          <w:p w14:paraId="6C00CF44" w14:textId="77777777" w:rsidR="002533BE" w:rsidRPr="005952EB" w:rsidRDefault="002533BE" w:rsidP="00CC4194">
            <w:pPr>
              <w:jc w:val="center"/>
            </w:pPr>
            <w:r w:rsidRPr="005952EB">
              <w:t>0,0</w:t>
            </w:r>
          </w:p>
        </w:tc>
        <w:tc>
          <w:tcPr>
            <w:tcW w:w="1276" w:type="dxa"/>
          </w:tcPr>
          <w:p w14:paraId="761C5FA2" w14:textId="77777777" w:rsidR="002533BE" w:rsidRPr="005952EB" w:rsidRDefault="002533BE" w:rsidP="00D85EB5">
            <w:pPr>
              <w:jc w:val="center"/>
            </w:pPr>
            <w:r w:rsidRPr="005952EB">
              <w:t>0,0</w:t>
            </w:r>
          </w:p>
        </w:tc>
        <w:tc>
          <w:tcPr>
            <w:tcW w:w="1418" w:type="dxa"/>
            <w:vAlign w:val="center"/>
          </w:tcPr>
          <w:p w14:paraId="398DB47A" w14:textId="77777777" w:rsidR="002533BE" w:rsidRPr="002533BE" w:rsidRDefault="005A2959" w:rsidP="00EB72E3">
            <w:pPr>
              <w:jc w:val="right"/>
              <w:rPr>
                <w:color w:val="000000"/>
              </w:rPr>
            </w:pPr>
            <w:r w:rsidRPr="002533BE">
              <w:rPr>
                <w:b/>
                <w:bCs/>
                <w:color w:val="000000"/>
              </w:rPr>
              <w:t>204291,3</w:t>
            </w:r>
          </w:p>
        </w:tc>
        <w:tc>
          <w:tcPr>
            <w:tcW w:w="1559" w:type="dxa"/>
          </w:tcPr>
          <w:p w14:paraId="0C517215" w14:textId="77777777" w:rsidR="002533BE" w:rsidRPr="005952EB" w:rsidRDefault="002533BE" w:rsidP="00CC4194">
            <w:pPr>
              <w:jc w:val="center"/>
            </w:pPr>
            <w:r w:rsidRPr="005952EB">
              <w:t>0,0</w:t>
            </w:r>
          </w:p>
        </w:tc>
      </w:tr>
      <w:tr w:rsidR="00703C5E" w:rsidRPr="000406D4" w14:paraId="507BEC0F" w14:textId="77777777" w:rsidTr="00F60A28">
        <w:tc>
          <w:tcPr>
            <w:tcW w:w="9464" w:type="dxa"/>
            <w:gridSpan w:val="6"/>
          </w:tcPr>
          <w:p w14:paraId="25C34D5F" w14:textId="77777777" w:rsidR="00703C5E" w:rsidRPr="00604F2E" w:rsidRDefault="00703C5E" w:rsidP="00CC4194">
            <w:pPr>
              <w:jc w:val="center"/>
            </w:pPr>
            <w:r>
              <w:t xml:space="preserve">Общий объем финансирования по </w:t>
            </w:r>
            <w:r w:rsidR="00184825">
              <w:t>муниципальной</w:t>
            </w:r>
            <w:r>
              <w:t xml:space="preserve"> программе</w:t>
            </w:r>
          </w:p>
        </w:tc>
      </w:tr>
      <w:tr w:rsidR="005A2959" w:rsidRPr="000406D4" w14:paraId="3D4F5F36" w14:textId="77777777" w:rsidTr="00F60A28">
        <w:tc>
          <w:tcPr>
            <w:tcW w:w="2376" w:type="dxa"/>
          </w:tcPr>
          <w:p w14:paraId="3D1BDE48" w14:textId="77777777" w:rsidR="005A2959" w:rsidRPr="000406D4" w:rsidRDefault="005A2959" w:rsidP="00CC4194">
            <w:pPr>
              <w:jc w:val="both"/>
              <w:rPr>
                <w:rFonts w:eastAsia="Calibri"/>
                <w:lang w:eastAsia="ar-SA"/>
              </w:rPr>
            </w:pPr>
            <w:r>
              <w:rPr>
                <w:rFonts w:eastAsia="Calibri"/>
                <w:lang w:eastAsia="ar-SA"/>
              </w:rPr>
              <w:t>2016 год</w:t>
            </w:r>
          </w:p>
        </w:tc>
        <w:tc>
          <w:tcPr>
            <w:tcW w:w="1418" w:type="dxa"/>
            <w:vAlign w:val="center"/>
          </w:tcPr>
          <w:p w14:paraId="712B3A08" w14:textId="77777777" w:rsidR="005A2959" w:rsidRPr="002533BE" w:rsidRDefault="005A2959" w:rsidP="00EB72E3">
            <w:pPr>
              <w:jc w:val="right"/>
              <w:rPr>
                <w:b/>
                <w:bCs/>
                <w:color w:val="000000"/>
              </w:rPr>
            </w:pPr>
            <w:r w:rsidRPr="002533BE">
              <w:rPr>
                <w:color w:val="000000"/>
              </w:rPr>
              <w:t>34048,55</w:t>
            </w:r>
          </w:p>
        </w:tc>
        <w:tc>
          <w:tcPr>
            <w:tcW w:w="1417" w:type="dxa"/>
          </w:tcPr>
          <w:p w14:paraId="225E48DB" w14:textId="77777777" w:rsidR="005A2959" w:rsidRPr="005952EB" w:rsidRDefault="005A2959" w:rsidP="00CC4194">
            <w:pPr>
              <w:jc w:val="center"/>
            </w:pPr>
            <w:r w:rsidRPr="005952EB">
              <w:t>0,0</w:t>
            </w:r>
          </w:p>
        </w:tc>
        <w:tc>
          <w:tcPr>
            <w:tcW w:w="1276" w:type="dxa"/>
          </w:tcPr>
          <w:p w14:paraId="161DCE75" w14:textId="77777777" w:rsidR="005A2959" w:rsidRPr="005952EB" w:rsidRDefault="005A2959" w:rsidP="00D85EB5">
            <w:pPr>
              <w:jc w:val="center"/>
            </w:pPr>
            <w:r w:rsidRPr="005952EB">
              <w:t>0,0</w:t>
            </w:r>
          </w:p>
        </w:tc>
        <w:tc>
          <w:tcPr>
            <w:tcW w:w="1418" w:type="dxa"/>
            <w:vAlign w:val="center"/>
          </w:tcPr>
          <w:p w14:paraId="10860A44" w14:textId="77777777" w:rsidR="005A2959" w:rsidRPr="002533BE" w:rsidRDefault="005A2959" w:rsidP="00EB72E3">
            <w:pPr>
              <w:jc w:val="right"/>
              <w:rPr>
                <w:b/>
                <w:bCs/>
                <w:color w:val="000000"/>
              </w:rPr>
            </w:pPr>
            <w:r w:rsidRPr="002533BE">
              <w:rPr>
                <w:color w:val="000000"/>
              </w:rPr>
              <w:t>34048,55</w:t>
            </w:r>
          </w:p>
        </w:tc>
        <w:tc>
          <w:tcPr>
            <w:tcW w:w="1559" w:type="dxa"/>
          </w:tcPr>
          <w:p w14:paraId="0144892E" w14:textId="77777777" w:rsidR="005A2959" w:rsidRPr="000406D4" w:rsidRDefault="005A2959" w:rsidP="00CC4194">
            <w:pPr>
              <w:jc w:val="center"/>
            </w:pPr>
            <w:r>
              <w:t>0,0</w:t>
            </w:r>
          </w:p>
        </w:tc>
      </w:tr>
      <w:tr w:rsidR="005A2959" w:rsidRPr="000406D4" w14:paraId="454325B7" w14:textId="77777777" w:rsidTr="00F60A28">
        <w:tc>
          <w:tcPr>
            <w:tcW w:w="2376" w:type="dxa"/>
          </w:tcPr>
          <w:p w14:paraId="2904689F" w14:textId="77777777" w:rsidR="005A2959" w:rsidRDefault="005A2959" w:rsidP="00CC4194">
            <w:r>
              <w:rPr>
                <w:rFonts w:eastAsia="Calibri"/>
                <w:lang w:eastAsia="ar-SA"/>
              </w:rPr>
              <w:t>2018</w:t>
            </w:r>
            <w:r w:rsidRPr="00EC58AA">
              <w:rPr>
                <w:rFonts w:eastAsia="Calibri"/>
                <w:lang w:eastAsia="ar-SA"/>
              </w:rPr>
              <w:t xml:space="preserve"> год</w:t>
            </w:r>
          </w:p>
        </w:tc>
        <w:tc>
          <w:tcPr>
            <w:tcW w:w="1418" w:type="dxa"/>
            <w:vAlign w:val="center"/>
          </w:tcPr>
          <w:p w14:paraId="292E5E13" w14:textId="77777777" w:rsidR="005A2959" w:rsidRPr="002533BE" w:rsidRDefault="005A2959" w:rsidP="00EB72E3">
            <w:pPr>
              <w:jc w:val="right"/>
              <w:rPr>
                <w:color w:val="000000"/>
              </w:rPr>
            </w:pPr>
            <w:r w:rsidRPr="002533BE">
              <w:rPr>
                <w:color w:val="000000"/>
              </w:rPr>
              <w:t>34048,55</w:t>
            </w:r>
          </w:p>
        </w:tc>
        <w:tc>
          <w:tcPr>
            <w:tcW w:w="1417" w:type="dxa"/>
          </w:tcPr>
          <w:p w14:paraId="72DBCF39" w14:textId="77777777" w:rsidR="005A2959" w:rsidRPr="005952EB" w:rsidRDefault="005A2959" w:rsidP="00CC4194">
            <w:pPr>
              <w:jc w:val="center"/>
            </w:pPr>
            <w:r w:rsidRPr="005952EB">
              <w:t>0,0</w:t>
            </w:r>
          </w:p>
        </w:tc>
        <w:tc>
          <w:tcPr>
            <w:tcW w:w="1276" w:type="dxa"/>
          </w:tcPr>
          <w:p w14:paraId="75A9B31E" w14:textId="77777777" w:rsidR="005A2959" w:rsidRPr="005952EB" w:rsidRDefault="005A2959" w:rsidP="00D85EB5">
            <w:pPr>
              <w:jc w:val="center"/>
            </w:pPr>
            <w:r w:rsidRPr="005952EB">
              <w:t>0,0</w:t>
            </w:r>
          </w:p>
        </w:tc>
        <w:tc>
          <w:tcPr>
            <w:tcW w:w="1418" w:type="dxa"/>
            <w:vAlign w:val="center"/>
          </w:tcPr>
          <w:p w14:paraId="0A497805" w14:textId="77777777" w:rsidR="005A2959" w:rsidRPr="002533BE" w:rsidRDefault="005A2959" w:rsidP="00EB72E3">
            <w:pPr>
              <w:jc w:val="right"/>
              <w:rPr>
                <w:color w:val="000000"/>
              </w:rPr>
            </w:pPr>
            <w:r w:rsidRPr="002533BE">
              <w:rPr>
                <w:color w:val="000000"/>
              </w:rPr>
              <w:t>34048,55</w:t>
            </w:r>
          </w:p>
        </w:tc>
        <w:tc>
          <w:tcPr>
            <w:tcW w:w="1559" w:type="dxa"/>
          </w:tcPr>
          <w:p w14:paraId="3F8DFD81" w14:textId="77777777" w:rsidR="005A2959" w:rsidRDefault="005A2959" w:rsidP="00CC4194">
            <w:pPr>
              <w:jc w:val="center"/>
            </w:pPr>
            <w:r w:rsidRPr="00604F2E">
              <w:t>0,0</w:t>
            </w:r>
          </w:p>
        </w:tc>
      </w:tr>
      <w:tr w:rsidR="005A2959" w:rsidRPr="000406D4" w14:paraId="1590AF1B" w14:textId="77777777" w:rsidTr="00F60A28">
        <w:tc>
          <w:tcPr>
            <w:tcW w:w="2376" w:type="dxa"/>
          </w:tcPr>
          <w:p w14:paraId="3C0AADE1" w14:textId="77777777" w:rsidR="005A2959" w:rsidRDefault="005A2959" w:rsidP="00CC4194">
            <w:r w:rsidRPr="00EC58AA">
              <w:rPr>
                <w:rFonts w:eastAsia="Calibri"/>
                <w:lang w:eastAsia="ar-SA"/>
              </w:rPr>
              <w:t>201</w:t>
            </w:r>
            <w:r>
              <w:rPr>
                <w:rFonts w:eastAsia="Calibri"/>
                <w:lang w:eastAsia="ar-SA"/>
              </w:rPr>
              <w:t>8</w:t>
            </w:r>
            <w:r w:rsidRPr="00EC58AA">
              <w:rPr>
                <w:rFonts w:eastAsia="Calibri"/>
                <w:lang w:eastAsia="ar-SA"/>
              </w:rPr>
              <w:t xml:space="preserve"> год</w:t>
            </w:r>
          </w:p>
        </w:tc>
        <w:tc>
          <w:tcPr>
            <w:tcW w:w="1418" w:type="dxa"/>
            <w:vAlign w:val="center"/>
          </w:tcPr>
          <w:p w14:paraId="00BD66C3" w14:textId="77777777" w:rsidR="005A2959" w:rsidRPr="002533BE" w:rsidRDefault="005A2959" w:rsidP="00EB72E3">
            <w:pPr>
              <w:jc w:val="right"/>
              <w:rPr>
                <w:color w:val="000000"/>
              </w:rPr>
            </w:pPr>
            <w:r w:rsidRPr="002533BE">
              <w:rPr>
                <w:color w:val="000000"/>
              </w:rPr>
              <w:t>34048,55</w:t>
            </w:r>
          </w:p>
        </w:tc>
        <w:tc>
          <w:tcPr>
            <w:tcW w:w="1417" w:type="dxa"/>
          </w:tcPr>
          <w:p w14:paraId="7D1BE808" w14:textId="77777777" w:rsidR="005A2959" w:rsidRPr="005952EB" w:rsidRDefault="005A2959" w:rsidP="00CC4194">
            <w:pPr>
              <w:jc w:val="center"/>
            </w:pPr>
            <w:r w:rsidRPr="005952EB">
              <w:t>0,0</w:t>
            </w:r>
          </w:p>
        </w:tc>
        <w:tc>
          <w:tcPr>
            <w:tcW w:w="1276" w:type="dxa"/>
          </w:tcPr>
          <w:p w14:paraId="32A166A8" w14:textId="77777777" w:rsidR="005A2959" w:rsidRPr="005952EB" w:rsidRDefault="005A2959" w:rsidP="00D85EB5">
            <w:pPr>
              <w:jc w:val="center"/>
            </w:pPr>
            <w:r w:rsidRPr="005952EB">
              <w:t>0,0</w:t>
            </w:r>
          </w:p>
        </w:tc>
        <w:tc>
          <w:tcPr>
            <w:tcW w:w="1418" w:type="dxa"/>
            <w:vAlign w:val="center"/>
          </w:tcPr>
          <w:p w14:paraId="74EC01B0" w14:textId="77777777" w:rsidR="005A2959" w:rsidRPr="002533BE" w:rsidRDefault="005A2959" w:rsidP="00EB72E3">
            <w:pPr>
              <w:jc w:val="right"/>
              <w:rPr>
                <w:color w:val="000000"/>
              </w:rPr>
            </w:pPr>
            <w:r w:rsidRPr="002533BE">
              <w:rPr>
                <w:color w:val="000000"/>
              </w:rPr>
              <w:t>34048,55</w:t>
            </w:r>
          </w:p>
        </w:tc>
        <w:tc>
          <w:tcPr>
            <w:tcW w:w="1559" w:type="dxa"/>
          </w:tcPr>
          <w:p w14:paraId="1D09A1CB" w14:textId="77777777" w:rsidR="005A2959" w:rsidRDefault="005A2959" w:rsidP="00CC4194">
            <w:pPr>
              <w:jc w:val="center"/>
            </w:pPr>
            <w:r w:rsidRPr="00604F2E">
              <w:t>0,0</w:t>
            </w:r>
          </w:p>
        </w:tc>
      </w:tr>
      <w:tr w:rsidR="005A2959" w:rsidRPr="000406D4" w14:paraId="5FF68D85" w14:textId="77777777" w:rsidTr="00F60A28">
        <w:tc>
          <w:tcPr>
            <w:tcW w:w="2376" w:type="dxa"/>
          </w:tcPr>
          <w:p w14:paraId="6A9A67C9" w14:textId="77777777" w:rsidR="005A2959" w:rsidRDefault="005A2959" w:rsidP="00CC4194">
            <w:r w:rsidRPr="00EC58AA">
              <w:rPr>
                <w:rFonts w:eastAsia="Calibri"/>
                <w:lang w:eastAsia="ar-SA"/>
              </w:rPr>
              <w:t>201</w:t>
            </w:r>
            <w:r>
              <w:rPr>
                <w:rFonts w:eastAsia="Calibri"/>
                <w:lang w:eastAsia="ar-SA"/>
              </w:rPr>
              <w:t>9</w:t>
            </w:r>
            <w:r w:rsidRPr="00EC58AA">
              <w:rPr>
                <w:rFonts w:eastAsia="Calibri"/>
                <w:lang w:eastAsia="ar-SA"/>
              </w:rPr>
              <w:t xml:space="preserve"> год</w:t>
            </w:r>
          </w:p>
        </w:tc>
        <w:tc>
          <w:tcPr>
            <w:tcW w:w="1418" w:type="dxa"/>
            <w:vAlign w:val="center"/>
          </w:tcPr>
          <w:p w14:paraId="408C8713" w14:textId="77777777" w:rsidR="005A2959" w:rsidRPr="002533BE" w:rsidRDefault="005A2959" w:rsidP="00EB72E3">
            <w:pPr>
              <w:jc w:val="right"/>
              <w:rPr>
                <w:color w:val="000000"/>
              </w:rPr>
            </w:pPr>
            <w:r w:rsidRPr="002533BE">
              <w:rPr>
                <w:color w:val="000000"/>
              </w:rPr>
              <w:t>34048,55</w:t>
            </w:r>
          </w:p>
        </w:tc>
        <w:tc>
          <w:tcPr>
            <w:tcW w:w="1417" w:type="dxa"/>
          </w:tcPr>
          <w:p w14:paraId="6A26C3CF" w14:textId="77777777" w:rsidR="005A2959" w:rsidRPr="005952EB" w:rsidRDefault="005A2959" w:rsidP="00CC4194">
            <w:pPr>
              <w:jc w:val="center"/>
            </w:pPr>
            <w:r w:rsidRPr="005952EB">
              <w:t>0,0</w:t>
            </w:r>
          </w:p>
        </w:tc>
        <w:tc>
          <w:tcPr>
            <w:tcW w:w="1276" w:type="dxa"/>
          </w:tcPr>
          <w:p w14:paraId="6C32C938" w14:textId="77777777" w:rsidR="005A2959" w:rsidRPr="005952EB" w:rsidRDefault="005A2959" w:rsidP="00D85EB5">
            <w:pPr>
              <w:jc w:val="center"/>
            </w:pPr>
            <w:r w:rsidRPr="005952EB">
              <w:t>0,0</w:t>
            </w:r>
          </w:p>
        </w:tc>
        <w:tc>
          <w:tcPr>
            <w:tcW w:w="1418" w:type="dxa"/>
            <w:vAlign w:val="center"/>
          </w:tcPr>
          <w:p w14:paraId="735E4E32" w14:textId="77777777" w:rsidR="005A2959" w:rsidRPr="002533BE" w:rsidRDefault="005A2959" w:rsidP="00EB72E3">
            <w:pPr>
              <w:jc w:val="right"/>
              <w:rPr>
                <w:color w:val="000000"/>
              </w:rPr>
            </w:pPr>
            <w:r w:rsidRPr="002533BE">
              <w:rPr>
                <w:color w:val="000000"/>
              </w:rPr>
              <w:t>34048,55</w:t>
            </w:r>
          </w:p>
        </w:tc>
        <w:tc>
          <w:tcPr>
            <w:tcW w:w="1559" w:type="dxa"/>
          </w:tcPr>
          <w:p w14:paraId="03EAC0E4" w14:textId="77777777" w:rsidR="005A2959" w:rsidRDefault="005A2959" w:rsidP="00CC4194">
            <w:pPr>
              <w:jc w:val="center"/>
            </w:pPr>
            <w:r w:rsidRPr="00604F2E">
              <w:t>0,0</w:t>
            </w:r>
          </w:p>
        </w:tc>
      </w:tr>
      <w:tr w:rsidR="005A2959" w:rsidRPr="000406D4" w14:paraId="4B4DED07" w14:textId="77777777" w:rsidTr="00F60A28">
        <w:tc>
          <w:tcPr>
            <w:tcW w:w="2376" w:type="dxa"/>
          </w:tcPr>
          <w:p w14:paraId="10A004FB" w14:textId="77777777" w:rsidR="005A2959" w:rsidRPr="00EC58AA" w:rsidRDefault="005A2959" w:rsidP="00CC4194">
            <w:pPr>
              <w:rPr>
                <w:rFonts w:eastAsia="Calibri"/>
                <w:lang w:eastAsia="ar-SA"/>
              </w:rPr>
            </w:pPr>
            <w:r>
              <w:rPr>
                <w:rFonts w:eastAsia="Calibri"/>
                <w:lang w:eastAsia="ar-SA"/>
              </w:rPr>
              <w:t>2020 год</w:t>
            </w:r>
          </w:p>
        </w:tc>
        <w:tc>
          <w:tcPr>
            <w:tcW w:w="1418" w:type="dxa"/>
            <w:vAlign w:val="center"/>
          </w:tcPr>
          <w:p w14:paraId="65EBC69B" w14:textId="77777777" w:rsidR="005A2959" w:rsidRPr="002533BE" w:rsidRDefault="005A2959" w:rsidP="00EB72E3">
            <w:pPr>
              <w:jc w:val="right"/>
              <w:rPr>
                <w:color w:val="000000"/>
              </w:rPr>
            </w:pPr>
            <w:r w:rsidRPr="002533BE">
              <w:rPr>
                <w:color w:val="000000"/>
              </w:rPr>
              <w:t>34048,55</w:t>
            </w:r>
          </w:p>
        </w:tc>
        <w:tc>
          <w:tcPr>
            <w:tcW w:w="1417" w:type="dxa"/>
          </w:tcPr>
          <w:p w14:paraId="212F15B5" w14:textId="77777777" w:rsidR="005A2959" w:rsidRPr="005952EB" w:rsidRDefault="005A2959" w:rsidP="00CC4194">
            <w:pPr>
              <w:jc w:val="center"/>
            </w:pPr>
            <w:r w:rsidRPr="005952EB">
              <w:t>0,0</w:t>
            </w:r>
          </w:p>
        </w:tc>
        <w:tc>
          <w:tcPr>
            <w:tcW w:w="1276" w:type="dxa"/>
          </w:tcPr>
          <w:p w14:paraId="26607BB9" w14:textId="77777777" w:rsidR="005A2959" w:rsidRPr="005952EB" w:rsidRDefault="005A2959" w:rsidP="00D85EB5">
            <w:pPr>
              <w:jc w:val="center"/>
            </w:pPr>
            <w:r w:rsidRPr="005952EB">
              <w:t>0,0</w:t>
            </w:r>
          </w:p>
        </w:tc>
        <w:tc>
          <w:tcPr>
            <w:tcW w:w="1418" w:type="dxa"/>
            <w:vAlign w:val="center"/>
          </w:tcPr>
          <w:p w14:paraId="5E77402C" w14:textId="77777777" w:rsidR="005A2959" w:rsidRPr="002533BE" w:rsidRDefault="005A2959" w:rsidP="00EB72E3">
            <w:pPr>
              <w:jc w:val="right"/>
              <w:rPr>
                <w:color w:val="000000"/>
              </w:rPr>
            </w:pPr>
            <w:r w:rsidRPr="002533BE">
              <w:rPr>
                <w:color w:val="000000"/>
              </w:rPr>
              <w:t>34048,55</w:t>
            </w:r>
          </w:p>
        </w:tc>
        <w:tc>
          <w:tcPr>
            <w:tcW w:w="1559" w:type="dxa"/>
          </w:tcPr>
          <w:p w14:paraId="1FE5BB44" w14:textId="77777777" w:rsidR="005A2959" w:rsidRDefault="005A2959" w:rsidP="00CC4194">
            <w:pPr>
              <w:jc w:val="center"/>
            </w:pPr>
            <w:r w:rsidRPr="00604F2E">
              <w:t>0,0</w:t>
            </w:r>
          </w:p>
        </w:tc>
      </w:tr>
      <w:tr w:rsidR="005A2959" w:rsidRPr="000406D4" w14:paraId="2BEA0CDB" w14:textId="77777777" w:rsidTr="00F60A28">
        <w:tc>
          <w:tcPr>
            <w:tcW w:w="2376" w:type="dxa"/>
          </w:tcPr>
          <w:p w14:paraId="078B10C5" w14:textId="77777777" w:rsidR="005A2959" w:rsidRPr="00EC58AA" w:rsidRDefault="005A2959" w:rsidP="00CC4194">
            <w:pPr>
              <w:rPr>
                <w:rFonts w:eastAsia="Calibri"/>
                <w:lang w:eastAsia="ar-SA"/>
              </w:rPr>
            </w:pPr>
            <w:r>
              <w:rPr>
                <w:rFonts w:eastAsia="Calibri"/>
                <w:lang w:eastAsia="ar-SA"/>
              </w:rPr>
              <w:t>2021 год</w:t>
            </w:r>
          </w:p>
        </w:tc>
        <w:tc>
          <w:tcPr>
            <w:tcW w:w="1418" w:type="dxa"/>
            <w:vAlign w:val="center"/>
          </w:tcPr>
          <w:p w14:paraId="7D0F0644" w14:textId="77777777" w:rsidR="005A2959" w:rsidRPr="002533BE" w:rsidRDefault="005A2959" w:rsidP="00EB72E3">
            <w:pPr>
              <w:jc w:val="right"/>
              <w:rPr>
                <w:color w:val="000000"/>
              </w:rPr>
            </w:pPr>
            <w:r w:rsidRPr="002533BE">
              <w:rPr>
                <w:color w:val="000000"/>
              </w:rPr>
              <w:t>34048,55</w:t>
            </w:r>
          </w:p>
        </w:tc>
        <w:tc>
          <w:tcPr>
            <w:tcW w:w="1417" w:type="dxa"/>
          </w:tcPr>
          <w:p w14:paraId="44706174" w14:textId="77777777" w:rsidR="005A2959" w:rsidRPr="005952EB" w:rsidRDefault="005A2959" w:rsidP="00CC4194">
            <w:pPr>
              <w:jc w:val="center"/>
            </w:pPr>
            <w:r w:rsidRPr="005952EB">
              <w:t>0,0</w:t>
            </w:r>
          </w:p>
        </w:tc>
        <w:tc>
          <w:tcPr>
            <w:tcW w:w="1276" w:type="dxa"/>
          </w:tcPr>
          <w:p w14:paraId="265777A2" w14:textId="77777777" w:rsidR="005A2959" w:rsidRPr="005952EB" w:rsidRDefault="005A2959" w:rsidP="00D85EB5">
            <w:pPr>
              <w:jc w:val="center"/>
            </w:pPr>
            <w:r w:rsidRPr="005952EB">
              <w:t>0,0</w:t>
            </w:r>
          </w:p>
        </w:tc>
        <w:tc>
          <w:tcPr>
            <w:tcW w:w="1418" w:type="dxa"/>
            <w:vAlign w:val="center"/>
          </w:tcPr>
          <w:p w14:paraId="04954930" w14:textId="77777777" w:rsidR="005A2959" w:rsidRPr="002533BE" w:rsidRDefault="005A2959" w:rsidP="00EB72E3">
            <w:pPr>
              <w:jc w:val="right"/>
              <w:rPr>
                <w:color w:val="000000"/>
              </w:rPr>
            </w:pPr>
            <w:r w:rsidRPr="002533BE">
              <w:rPr>
                <w:color w:val="000000"/>
              </w:rPr>
              <w:t>34048,55</w:t>
            </w:r>
          </w:p>
        </w:tc>
        <w:tc>
          <w:tcPr>
            <w:tcW w:w="1559" w:type="dxa"/>
          </w:tcPr>
          <w:p w14:paraId="6E2566EA" w14:textId="77777777" w:rsidR="005A2959" w:rsidRDefault="005A2959" w:rsidP="00CC4194">
            <w:pPr>
              <w:jc w:val="center"/>
            </w:pPr>
            <w:r w:rsidRPr="00604F2E">
              <w:t>0,0</w:t>
            </w:r>
          </w:p>
        </w:tc>
      </w:tr>
      <w:tr w:rsidR="005A2959" w:rsidRPr="000406D4" w14:paraId="0F8F0013" w14:textId="77777777" w:rsidTr="00F60A28">
        <w:tc>
          <w:tcPr>
            <w:tcW w:w="2376" w:type="dxa"/>
          </w:tcPr>
          <w:p w14:paraId="4CFBEC20" w14:textId="77777777" w:rsidR="005A2959" w:rsidRDefault="005A2959">
            <w:pPr>
              <w:rPr>
                <w:rFonts w:eastAsia="Calibri"/>
                <w:lang w:eastAsia="ar-SA"/>
              </w:rPr>
            </w:pPr>
            <w:r>
              <w:rPr>
                <w:rFonts w:eastAsia="Calibri"/>
                <w:lang w:eastAsia="ar-SA"/>
              </w:rPr>
              <w:t xml:space="preserve">Всего по                   </w:t>
            </w:r>
            <w:r>
              <w:rPr>
                <w:rFonts w:eastAsia="Calibri"/>
                <w:lang w:eastAsia="ar-SA"/>
              </w:rPr>
              <w:lastRenderedPageBreak/>
              <w:t>муниципальной    программе</w:t>
            </w:r>
          </w:p>
        </w:tc>
        <w:tc>
          <w:tcPr>
            <w:tcW w:w="1418" w:type="dxa"/>
            <w:vAlign w:val="center"/>
          </w:tcPr>
          <w:p w14:paraId="779E54CC" w14:textId="77777777" w:rsidR="005A2959" w:rsidRPr="002533BE" w:rsidRDefault="005A2959" w:rsidP="00EB72E3">
            <w:pPr>
              <w:jc w:val="right"/>
              <w:rPr>
                <w:color w:val="000000"/>
              </w:rPr>
            </w:pPr>
            <w:r w:rsidRPr="002533BE">
              <w:rPr>
                <w:b/>
                <w:bCs/>
                <w:color w:val="000000"/>
              </w:rPr>
              <w:lastRenderedPageBreak/>
              <w:t>204291,3</w:t>
            </w:r>
          </w:p>
        </w:tc>
        <w:tc>
          <w:tcPr>
            <w:tcW w:w="1417" w:type="dxa"/>
          </w:tcPr>
          <w:p w14:paraId="102819C3" w14:textId="77777777" w:rsidR="005A2959" w:rsidRDefault="005A2959" w:rsidP="00CC4194">
            <w:pPr>
              <w:jc w:val="center"/>
            </w:pPr>
          </w:p>
          <w:p w14:paraId="6D7106DC" w14:textId="77777777" w:rsidR="005A2959" w:rsidRPr="005952EB" w:rsidRDefault="005A2959" w:rsidP="00CC4194">
            <w:pPr>
              <w:jc w:val="center"/>
            </w:pPr>
            <w:r w:rsidRPr="005952EB">
              <w:lastRenderedPageBreak/>
              <w:t>0,0</w:t>
            </w:r>
          </w:p>
        </w:tc>
        <w:tc>
          <w:tcPr>
            <w:tcW w:w="1276" w:type="dxa"/>
          </w:tcPr>
          <w:p w14:paraId="24210888" w14:textId="77777777" w:rsidR="005A2959" w:rsidRPr="005952EB" w:rsidRDefault="005A2959" w:rsidP="00D85EB5">
            <w:pPr>
              <w:jc w:val="center"/>
            </w:pPr>
            <w:r w:rsidRPr="005952EB">
              <w:lastRenderedPageBreak/>
              <w:t>0,0</w:t>
            </w:r>
          </w:p>
        </w:tc>
        <w:tc>
          <w:tcPr>
            <w:tcW w:w="1418" w:type="dxa"/>
            <w:vAlign w:val="center"/>
          </w:tcPr>
          <w:p w14:paraId="2250FE62" w14:textId="77777777" w:rsidR="005A2959" w:rsidRPr="002533BE" w:rsidRDefault="005A2959" w:rsidP="00EB72E3">
            <w:pPr>
              <w:jc w:val="right"/>
              <w:rPr>
                <w:color w:val="000000"/>
              </w:rPr>
            </w:pPr>
            <w:r w:rsidRPr="002533BE">
              <w:rPr>
                <w:b/>
                <w:bCs/>
                <w:color w:val="000000"/>
              </w:rPr>
              <w:t>204291,3</w:t>
            </w:r>
          </w:p>
        </w:tc>
        <w:tc>
          <w:tcPr>
            <w:tcW w:w="1559" w:type="dxa"/>
          </w:tcPr>
          <w:p w14:paraId="183BB931" w14:textId="77777777" w:rsidR="005A2959" w:rsidRDefault="005A2959" w:rsidP="00CC4194">
            <w:pPr>
              <w:jc w:val="center"/>
            </w:pPr>
          </w:p>
          <w:p w14:paraId="463C3A22" w14:textId="77777777" w:rsidR="005A2959" w:rsidRPr="000406D4" w:rsidRDefault="005A2959" w:rsidP="00CC4194">
            <w:pPr>
              <w:jc w:val="center"/>
            </w:pPr>
            <w:r w:rsidRPr="00604F2E">
              <w:lastRenderedPageBreak/>
              <w:t>0,0</w:t>
            </w:r>
          </w:p>
        </w:tc>
      </w:tr>
    </w:tbl>
    <w:p w14:paraId="6A3C5D8D" w14:textId="77777777" w:rsidR="00CB6E88" w:rsidRPr="00E961D3" w:rsidRDefault="00CB6E88" w:rsidP="00CB6E88">
      <w:pPr>
        <w:ind w:firstLine="567"/>
        <w:jc w:val="both"/>
        <w:rPr>
          <w:color w:val="000000"/>
          <w:sz w:val="28"/>
          <w:szCs w:val="28"/>
        </w:rPr>
      </w:pPr>
      <w:r w:rsidRPr="00E961D3">
        <w:rPr>
          <w:color w:val="000000"/>
          <w:sz w:val="28"/>
          <w:szCs w:val="28"/>
        </w:rPr>
        <w:lastRenderedPageBreak/>
        <w:t xml:space="preserve">Ресурсное обеспечение реализации муниципальной программы за счет средств бюджета </w:t>
      </w:r>
      <w:r>
        <w:rPr>
          <w:color w:val="000000"/>
          <w:sz w:val="28"/>
          <w:szCs w:val="28"/>
        </w:rPr>
        <w:t xml:space="preserve">города Сочи </w:t>
      </w:r>
      <w:r w:rsidRPr="00E961D3">
        <w:rPr>
          <w:color w:val="000000"/>
          <w:sz w:val="28"/>
          <w:szCs w:val="28"/>
        </w:rPr>
        <w:t xml:space="preserve">подлежит ежегодному уточнению в рамках формирования проектов бюджетов на очередной финансовый год и плановый период. </w:t>
      </w:r>
    </w:p>
    <w:p w14:paraId="28DDEC26" w14:textId="77777777" w:rsidR="00CB6E88" w:rsidRDefault="00CB6E88" w:rsidP="00CB6E88">
      <w:pPr>
        <w:suppressAutoHyphens/>
        <w:ind w:firstLine="567"/>
        <w:jc w:val="both"/>
        <w:rPr>
          <w:color w:val="000000"/>
          <w:sz w:val="28"/>
          <w:szCs w:val="28"/>
        </w:rPr>
      </w:pPr>
      <w:r w:rsidRPr="00E961D3">
        <w:rPr>
          <w:color w:val="000000"/>
          <w:sz w:val="28"/>
          <w:szCs w:val="28"/>
        </w:rPr>
        <w:t xml:space="preserve">Расчет объема финансирования произведен на основании смет аналогичных видов работ и мероприятий, проведенных в 2015 году. </w:t>
      </w:r>
    </w:p>
    <w:p w14:paraId="001CFECA" w14:textId="22DCF2CC" w:rsidR="001F42B5" w:rsidRPr="00E961D3" w:rsidRDefault="001F42B5" w:rsidP="00CB6E88">
      <w:pPr>
        <w:suppressAutoHyphens/>
        <w:ind w:firstLine="567"/>
        <w:jc w:val="both"/>
        <w:rPr>
          <w:color w:val="000000"/>
          <w:sz w:val="28"/>
          <w:szCs w:val="28"/>
        </w:rPr>
      </w:pPr>
      <w:r>
        <w:rPr>
          <w:color w:val="000000"/>
          <w:sz w:val="28"/>
          <w:szCs w:val="28"/>
        </w:rPr>
        <w:t>На реализацию муниципальной программы возможно привлечение сре</w:t>
      </w:r>
      <w:proofErr w:type="gramStart"/>
      <w:r>
        <w:rPr>
          <w:color w:val="000000"/>
          <w:sz w:val="28"/>
          <w:szCs w:val="28"/>
        </w:rPr>
        <w:t>дств кр</w:t>
      </w:r>
      <w:proofErr w:type="gramEnd"/>
      <w:r>
        <w:rPr>
          <w:color w:val="000000"/>
          <w:sz w:val="28"/>
          <w:szCs w:val="28"/>
        </w:rPr>
        <w:t xml:space="preserve">аевого бюджета в рамках государственной программы Краснодарского края  «Молодежь Кубани». </w:t>
      </w:r>
    </w:p>
    <w:p w14:paraId="64B9464B" w14:textId="77777777" w:rsidR="00FF16D2" w:rsidRPr="000406D4" w:rsidRDefault="00FF16D2" w:rsidP="00FF16D2">
      <w:pPr>
        <w:shd w:val="clear" w:color="auto" w:fill="FFFFFF" w:themeFill="background1"/>
        <w:spacing w:line="228" w:lineRule="auto"/>
        <w:ind w:firstLine="851"/>
        <w:jc w:val="right"/>
        <w:rPr>
          <w:sz w:val="28"/>
          <w:szCs w:val="28"/>
        </w:rPr>
      </w:pPr>
    </w:p>
    <w:p w14:paraId="42A4D053" w14:textId="77777777" w:rsidR="00CB6E88" w:rsidRDefault="00CB6E88" w:rsidP="00587122">
      <w:pPr>
        <w:ind w:firstLine="1"/>
        <w:jc w:val="center"/>
        <w:rPr>
          <w:b/>
          <w:sz w:val="28"/>
          <w:szCs w:val="28"/>
        </w:rPr>
      </w:pPr>
    </w:p>
    <w:p w14:paraId="47D8E2D5" w14:textId="77777777" w:rsidR="00CB6E88" w:rsidRPr="00E961D3" w:rsidRDefault="00CB6E88" w:rsidP="00CB6E88">
      <w:pPr>
        <w:pStyle w:val="afe"/>
        <w:suppressAutoHyphens/>
        <w:spacing w:after="0"/>
        <w:ind w:left="0" w:firstLine="567"/>
        <w:jc w:val="center"/>
        <w:rPr>
          <w:b/>
          <w:color w:val="000000"/>
          <w:sz w:val="28"/>
          <w:szCs w:val="28"/>
        </w:rPr>
      </w:pPr>
      <w:r>
        <w:rPr>
          <w:b/>
          <w:color w:val="000000"/>
          <w:sz w:val="28"/>
          <w:szCs w:val="28"/>
        </w:rPr>
        <w:t xml:space="preserve">5. </w:t>
      </w:r>
      <w:r w:rsidRPr="00E961D3">
        <w:rPr>
          <w:b/>
          <w:color w:val="000000"/>
          <w:sz w:val="28"/>
          <w:szCs w:val="28"/>
        </w:rPr>
        <w:t>Прогноз сводных показателей муниципальн</w:t>
      </w:r>
      <w:r>
        <w:rPr>
          <w:b/>
          <w:color w:val="000000"/>
          <w:sz w:val="28"/>
          <w:szCs w:val="28"/>
        </w:rPr>
        <w:t>ых</w:t>
      </w:r>
      <w:r w:rsidRPr="00E961D3">
        <w:rPr>
          <w:b/>
          <w:color w:val="000000"/>
          <w:sz w:val="28"/>
          <w:szCs w:val="28"/>
        </w:rPr>
        <w:t xml:space="preserve"> </w:t>
      </w:r>
      <w:r>
        <w:rPr>
          <w:b/>
          <w:color w:val="000000"/>
          <w:sz w:val="28"/>
          <w:szCs w:val="28"/>
        </w:rPr>
        <w:t>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p w14:paraId="7039262A" w14:textId="77777777" w:rsidR="00CB6E88" w:rsidRDefault="00CB6E88" w:rsidP="00CB6E88">
      <w:pPr>
        <w:suppressAutoHyphens/>
        <w:ind w:firstLine="720"/>
        <w:jc w:val="both"/>
        <w:rPr>
          <w:sz w:val="28"/>
          <w:szCs w:val="28"/>
        </w:rPr>
      </w:pPr>
      <w:r w:rsidRPr="00E961D3">
        <w:rPr>
          <w:color w:val="000000"/>
          <w:sz w:val="28"/>
          <w:szCs w:val="28"/>
        </w:rPr>
        <w:t xml:space="preserve">Прогноз сводных показателей </w:t>
      </w:r>
      <w:r w:rsidRPr="006F33A9">
        <w:rPr>
          <w:color w:val="000000"/>
          <w:sz w:val="28"/>
          <w:szCs w:val="28"/>
        </w:rPr>
        <w:t xml:space="preserve">муниципальных заданий на </w:t>
      </w:r>
      <w:r w:rsidRPr="00287387">
        <w:rPr>
          <w:color w:val="000000"/>
          <w:sz w:val="28"/>
          <w:szCs w:val="28"/>
        </w:rPr>
        <w:t>оказание</w:t>
      </w:r>
      <w:r w:rsidRPr="006F33A9">
        <w:rPr>
          <w:color w:val="000000"/>
          <w:sz w:val="28"/>
          <w:szCs w:val="28"/>
        </w:rPr>
        <w:t xml:space="preserve"> муниципальных услуг (выполнение работ) муниципальными учреждениями в сфере реализации муниципальной </w:t>
      </w:r>
      <w:r w:rsidRPr="00287387">
        <w:rPr>
          <w:color w:val="000000"/>
          <w:sz w:val="28"/>
          <w:szCs w:val="28"/>
        </w:rPr>
        <w:t>программы</w:t>
      </w:r>
      <w:r w:rsidRPr="006F33A9">
        <w:rPr>
          <w:color w:val="000000"/>
          <w:sz w:val="28"/>
          <w:szCs w:val="28"/>
        </w:rPr>
        <w:t xml:space="preserve"> на очередной финансовый год и плановый период представлен</w:t>
      </w:r>
      <w:r w:rsidRPr="0064458A">
        <w:rPr>
          <w:sz w:val="28"/>
          <w:szCs w:val="28"/>
        </w:rPr>
        <w:t xml:space="preserve"> в </w:t>
      </w:r>
      <w:hyperlink w:anchor="sub_1100" w:history="1">
        <w:r w:rsidRPr="0064458A">
          <w:rPr>
            <w:sz w:val="28"/>
            <w:szCs w:val="28"/>
          </w:rPr>
          <w:t>приложении</w:t>
        </w:r>
      </w:hyperlink>
      <w:r w:rsidRPr="0064458A">
        <w:rPr>
          <w:sz w:val="28"/>
          <w:szCs w:val="28"/>
        </w:rPr>
        <w:t xml:space="preserve"> № 3 к </w:t>
      </w:r>
      <w:r>
        <w:rPr>
          <w:sz w:val="28"/>
          <w:szCs w:val="28"/>
        </w:rPr>
        <w:t>м</w:t>
      </w:r>
      <w:r w:rsidRPr="0064458A">
        <w:rPr>
          <w:sz w:val="28"/>
          <w:szCs w:val="28"/>
        </w:rPr>
        <w:t>униципальной программе.</w:t>
      </w:r>
    </w:p>
    <w:p w14:paraId="5B7A194F" w14:textId="77777777" w:rsidR="00CB6E88" w:rsidRPr="0064458A" w:rsidRDefault="00CB6E88" w:rsidP="00CB6E88">
      <w:pPr>
        <w:suppressAutoHyphens/>
        <w:ind w:firstLine="720"/>
        <w:jc w:val="both"/>
        <w:rPr>
          <w:sz w:val="28"/>
          <w:szCs w:val="28"/>
        </w:rPr>
      </w:pPr>
    </w:p>
    <w:p w14:paraId="08E0A2D0" w14:textId="77777777" w:rsidR="006172F7" w:rsidRDefault="006172F7" w:rsidP="00A85982">
      <w:pPr>
        <w:jc w:val="center"/>
        <w:rPr>
          <w:b/>
          <w:sz w:val="28"/>
          <w:szCs w:val="28"/>
        </w:rPr>
      </w:pPr>
    </w:p>
    <w:p w14:paraId="2CD2BEA9" w14:textId="77777777" w:rsidR="00587122" w:rsidRPr="000E0865" w:rsidRDefault="001C47B2" w:rsidP="00A85982">
      <w:pPr>
        <w:jc w:val="center"/>
        <w:rPr>
          <w:b/>
          <w:sz w:val="28"/>
          <w:szCs w:val="28"/>
        </w:rPr>
      </w:pPr>
      <w:r>
        <w:rPr>
          <w:b/>
          <w:sz w:val="28"/>
          <w:szCs w:val="28"/>
        </w:rPr>
        <w:t>6</w:t>
      </w:r>
      <w:r w:rsidR="00FF16D2" w:rsidRPr="000E0865">
        <w:rPr>
          <w:b/>
          <w:sz w:val="28"/>
          <w:szCs w:val="28"/>
        </w:rPr>
        <w:t>. Методика оценки эффективности реализации</w:t>
      </w:r>
    </w:p>
    <w:p w14:paraId="2BE91C9B" w14:textId="77777777" w:rsidR="00FF16D2" w:rsidRPr="000E0865" w:rsidRDefault="00184825" w:rsidP="00A85982">
      <w:pPr>
        <w:jc w:val="center"/>
        <w:rPr>
          <w:b/>
          <w:sz w:val="28"/>
          <w:szCs w:val="28"/>
        </w:rPr>
      </w:pPr>
      <w:r>
        <w:rPr>
          <w:b/>
          <w:sz w:val="28"/>
          <w:szCs w:val="28"/>
        </w:rPr>
        <w:t>муниципальной</w:t>
      </w:r>
      <w:r w:rsidR="00FF16D2" w:rsidRPr="000E0865">
        <w:rPr>
          <w:b/>
          <w:sz w:val="28"/>
          <w:szCs w:val="28"/>
        </w:rPr>
        <w:t xml:space="preserve"> программы</w:t>
      </w:r>
    </w:p>
    <w:p w14:paraId="28FB3D87" w14:textId="77777777" w:rsidR="00FF16D2" w:rsidRPr="00AC7B75" w:rsidRDefault="00FF16D2" w:rsidP="00A85982">
      <w:pPr>
        <w:ind w:left="708" w:firstLine="708"/>
        <w:jc w:val="both"/>
        <w:rPr>
          <w:sz w:val="28"/>
          <w:szCs w:val="28"/>
        </w:rPr>
      </w:pPr>
    </w:p>
    <w:p w14:paraId="49742801" w14:textId="77777777" w:rsidR="00B57100" w:rsidRPr="00E961D3" w:rsidRDefault="004A6379" w:rsidP="00B57100">
      <w:pPr>
        <w:ind w:firstLine="567"/>
        <w:jc w:val="both"/>
        <w:rPr>
          <w:color w:val="000000"/>
          <w:sz w:val="28"/>
          <w:szCs w:val="28"/>
        </w:rPr>
      </w:pPr>
      <w:r w:rsidRPr="003C161C">
        <w:rPr>
          <w:sz w:val="28"/>
          <w:szCs w:val="28"/>
        </w:rPr>
        <w:t xml:space="preserve">Методика оценки эффективности реализации </w:t>
      </w:r>
      <w:r w:rsidR="00184825" w:rsidRPr="003C161C">
        <w:rPr>
          <w:sz w:val="28"/>
          <w:szCs w:val="28"/>
        </w:rPr>
        <w:t>муниципальной</w:t>
      </w:r>
      <w:r w:rsidRPr="003C161C">
        <w:rPr>
          <w:sz w:val="28"/>
          <w:szCs w:val="28"/>
        </w:rPr>
        <w:t xml:space="preserve"> программы осуществляется в соответствии с </w:t>
      </w:r>
      <w:r w:rsidR="003C161C" w:rsidRPr="003C161C">
        <w:rPr>
          <w:sz w:val="28"/>
          <w:szCs w:val="28"/>
          <w:shd w:val="clear" w:color="auto" w:fill="FFFFFF"/>
        </w:rPr>
        <w:t>постановлением администрации города Сочи от 01.08.2014 № 1515 «Об утверждении Порядка принятия решения о разработке, формировании, реализации и оценки эффективности реализации муниципальных программ города Сочи»</w:t>
      </w:r>
      <w:r w:rsidR="00B57100">
        <w:rPr>
          <w:sz w:val="28"/>
          <w:szCs w:val="28"/>
          <w:shd w:val="clear" w:color="auto" w:fill="FFFFFF"/>
        </w:rPr>
        <w:t xml:space="preserve">. </w:t>
      </w:r>
      <w:r w:rsidR="00B57100" w:rsidRPr="00E961D3">
        <w:rPr>
          <w:color w:val="000000"/>
          <w:sz w:val="28"/>
          <w:szCs w:val="28"/>
        </w:rPr>
        <w:t xml:space="preserve">В целях осуществления корректной оценки эффективности реализации муниципальной программы вводится понятие «мероприятие, выполненное в полном объеме» – это такое мероприятие, объем </w:t>
      </w:r>
      <w:proofErr w:type="gramStart"/>
      <w:r w:rsidR="00B57100" w:rsidRPr="00E961D3">
        <w:rPr>
          <w:color w:val="000000"/>
          <w:sz w:val="28"/>
          <w:szCs w:val="28"/>
        </w:rPr>
        <w:t>финансирования</w:t>
      </w:r>
      <w:proofErr w:type="gramEnd"/>
      <w:r w:rsidR="00B57100" w:rsidRPr="00E961D3">
        <w:rPr>
          <w:color w:val="000000"/>
          <w:sz w:val="28"/>
          <w:szCs w:val="28"/>
        </w:rPr>
        <w:t xml:space="preserve"> которого по итогам отчетного года составил не менее 95</w:t>
      </w:r>
      <w:r w:rsidR="00B57100" w:rsidRPr="00E961D3">
        <w:rPr>
          <w:color w:val="000000"/>
          <w:sz w:val="28"/>
          <w:szCs w:val="28"/>
          <w:lang w:val="en-US"/>
        </w:rPr>
        <w:t> </w:t>
      </w:r>
      <w:r w:rsidR="00B57100" w:rsidRPr="00E961D3">
        <w:rPr>
          <w:color w:val="000000"/>
          <w:sz w:val="28"/>
          <w:szCs w:val="28"/>
        </w:rPr>
        <w:t xml:space="preserve">%. </w:t>
      </w:r>
    </w:p>
    <w:p w14:paraId="082F7E8A" w14:textId="77777777" w:rsidR="00FF16D2" w:rsidRPr="003C161C" w:rsidRDefault="00FF16D2" w:rsidP="003C161C">
      <w:pPr>
        <w:tabs>
          <w:tab w:val="left" w:pos="8820"/>
          <w:tab w:val="left" w:pos="9720"/>
        </w:tabs>
        <w:ind w:firstLine="840"/>
        <w:jc w:val="both"/>
        <w:rPr>
          <w:sz w:val="28"/>
          <w:szCs w:val="28"/>
        </w:rPr>
      </w:pPr>
    </w:p>
    <w:p w14:paraId="2116353F" w14:textId="77777777" w:rsidR="003C161C" w:rsidRDefault="003C161C" w:rsidP="00587122">
      <w:pPr>
        <w:jc w:val="center"/>
        <w:rPr>
          <w:b/>
          <w:sz w:val="28"/>
          <w:szCs w:val="28"/>
        </w:rPr>
      </w:pPr>
    </w:p>
    <w:p w14:paraId="6C0585CE" w14:textId="77777777" w:rsidR="00FF16D2" w:rsidRDefault="001C47B2" w:rsidP="00587122">
      <w:pPr>
        <w:jc w:val="center"/>
        <w:rPr>
          <w:b/>
          <w:sz w:val="28"/>
          <w:szCs w:val="28"/>
        </w:rPr>
      </w:pPr>
      <w:r>
        <w:rPr>
          <w:b/>
          <w:sz w:val="28"/>
          <w:szCs w:val="28"/>
        </w:rPr>
        <w:t>7</w:t>
      </w:r>
      <w:r w:rsidR="00FF16D2" w:rsidRPr="000406D4">
        <w:rPr>
          <w:b/>
          <w:sz w:val="28"/>
          <w:szCs w:val="28"/>
        </w:rPr>
        <w:t xml:space="preserve">. Механизм реализации </w:t>
      </w:r>
      <w:r w:rsidR="00184825">
        <w:rPr>
          <w:b/>
          <w:sz w:val="28"/>
          <w:szCs w:val="28"/>
        </w:rPr>
        <w:t>муниципальной</w:t>
      </w:r>
      <w:r w:rsidR="00FF16D2" w:rsidRPr="000406D4">
        <w:rPr>
          <w:b/>
          <w:sz w:val="28"/>
          <w:szCs w:val="28"/>
        </w:rPr>
        <w:t xml:space="preserve"> программы</w:t>
      </w:r>
      <w:r w:rsidR="00B57100">
        <w:rPr>
          <w:b/>
          <w:sz w:val="28"/>
          <w:szCs w:val="28"/>
        </w:rPr>
        <w:t xml:space="preserve"> и </w:t>
      </w:r>
      <w:proofErr w:type="gramStart"/>
      <w:r w:rsidR="00B57100">
        <w:rPr>
          <w:b/>
          <w:sz w:val="28"/>
          <w:szCs w:val="28"/>
        </w:rPr>
        <w:t>контроль за</w:t>
      </w:r>
      <w:proofErr w:type="gramEnd"/>
      <w:r w:rsidR="00B57100">
        <w:rPr>
          <w:b/>
          <w:sz w:val="28"/>
          <w:szCs w:val="28"/>
        </w:rPr>
        <w:t xml:space="preserve"> ее выполнением</w:t>
      </w:r>
    </w:p>
    <w:p w14:paraId="2AEB1A76" w14:textId="77777777" w:rsidR="00587122" w:rsidRPr="00340CBF" w:rsidRDefault="00587122" w:rsidP="00587122">
      <w:pPr>
        <w:jc w:val="center"/>
        <w:rPr>
          <w:sz w:val="28"/>
          <w:szCs w:val="28"/>
        </w:rPr>
      </w:pPr>
    </w:p>
    <w:p w14:paraId="1862E6A1" w14:textId="77777777" w:rsidR="00B57100" w:rsidRPr="0064458A" w:rsidRDefault="00B57100" w:rsidP="00B57100">
      <w:pPr>
        <w:ind w:firstLine="540"/>
        <w:jc w:val="both"/>
        <w:rPr>
          <w:sz w:val="28"/>
          <w:szCs w:val="28"/>
        </w:rPr>
      </w:pPr>
      <w:r w:rsidRPr="0064458A">
        <w:rPr>
          <w:sz w:val="28"/>
          <w:szCs w:val="28"/>
        </w:rPr>
        <w:t>7.1. Текущее управление муниципальной программой осуществляет координатор, который:</w:t>
      </w:r>
    </w:p>
    <w:p w14:paraId="25366616" w14:textId="77777777" w:rsidR="00B57100" w:rsidRPr="0064458A" w:rsidRDefault="00B57100" w:rsidP="00B57100">
      <w:pPr>
        <w:ind w:firstLine="540"/>
        <w:jc w:val="both"/>
        <w:rPr>
          <w:sz w:val="28"/>
          <w:szCs w:val="28"/>
        </w:rPr>
      </w:pPr>
      <w:r w:rsidRPr="0064458A">
        <w:rPr>
          <w:sz w:val="28"/>
          <w:szCs w:val="28"/>
        </w:rPr>
        <w:t>обеспечивает разработку муниципальной программы, ее согласование с, участниками муниципальной программы;</w:t>
      </w:r>
    </w:p>
    <w:p w14:paraId="32F72B4A" w14:textId="77777777" w:rsidR="00B57100" w:rsidRPr="0064458A" w:rsidRDefault="00B57100" w:rsidP="00B57100">
      <w:pPr>
        <w:ind w:firstLine="540"/>
        <w:jc w:val="both"/>
        <w:rPr>
          <w:sz w:val="28"/>
          <w:szCs w:val="28"/>
        </w:rPr>
      </w:pPr>
      <w:r w:rsidRPr="0064458A">
        <w:rPr>
          <w:sz w:val="28"/>
          <w:szCs w:val="28"/>
        </w:rPr>
        <w:lastRenderedPageBreak/>
        <w:t>формирует структуру муниципальной программы и перечень участников муниципальной программы;</w:t>
      </w:r>
    </w:p>
    <w:p w14:paraId="4F4492CB" w14:textId="77777777" w:rsidR="00B57100" w:rsidRPr="0064458A" w:rsidRDefault="00B57100" w:rsidP="00B57100">
      <w:pPr>
        <w:ind w:firstLine="540"/>
        <w:jc w:val="both"/>
        <w:rPr>
          <w:sz w:val="28"/>
          <w:szCs w:val="28"/>
        </w:rPr>
      </w:pPr>
      <w:r w:rsidRPr="0064458A">
        <w:rPr>
          <w:sz w:val="28"/>
          <w:szCs w:val="28"/>
        </w:rPr>
        <w:t>организует реализацию муниципальной программы, координацию участников муниципальной программы;</w:t>
      </w:r>
    </w:p>
    <w:p w14:paraId="14C05894" w14:textId="77777777" w:rsidR="00B57100" w:rsidRPr="0064458A" w:rsidRDefault="00B57100" w:rsidP="00B57100">
      <w:pPr>
        <w:ind w:firstLine="540"/>
        <w:jc w:val="both"/>
        <w:rPr>
          <w:sz w:val="28"/>
          <w:szCs w:val="28"/>
        </w:rPr>
      </w:pPr>
      <w:r w:rsidRPr="0064458A">
        <w:rPr>
          <w:sz w:val="28"/>
          <w:szCs w:val="28"/>
        </w:rPr>
        <w:t>принимает решение о необходимости внесения в установленном порядке изменений в муниципальную программу;</w:t>
      </w:r>
    </w:p>
    <w:p w14:paraId="3212EFA5" w14:textId="77777777" w:rsidR="00B57100" w:rsidRPr="0064458A" w:rsidRDefault="00B57100" w:rsidP="00B57100">
      <w:pPr>
        <w:ind w:firstLine="540"/>
        <w:jc w:val="both"/>
        <w:rPr>
          <w:sz w:val="28"/>
          <w:szCs w:val="28"/>
        </w:rPr>
      </w:pPr>
      <w:r w:rsidRPr="0064458A">
        <w:rPr>
          <w:sz w:val="28"/>
          <w:szCs w:val="28"/>
        </w:rPr>
        <w:t>несет ответственность за достижение целевых показателей муниципальной программы;</w:t>
      </w:r>
    </w:p>
    <w:p w14:paraId="1B806A88" w14:textId="77777777" w:rsidR="00B57100" w:rsidRPr="0064458A" w:rsidRDefault="00B57100" w:rsidP="00B57100">
      <w:pPr>
        <w:ind w:firstLine="540"/>
        <w:jc w:val="both"/>
        <w:rPr>
          <w:sz w:val="28"/>
          <w:szCs w:val="28"/>
        </w:rPr>
      </w:pPr>
      <w:r w:rsidRPr="0064458A">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14:paraId="288391DD" w14:textId="77777777" w:rsidR="00B57100" w:rsidRPr="0064458A" w:rsidRDefault="00B57100" w:rsidP="00B57100">
      <w:pPr>
        <w:ind w:firstLine="540"/>
        <w:jc w:val="both"/>
        <w:rPr>
          <w:sz w:val="28"/>
          <w:szCs w:val="28"/>
        </w:rPr>
      </w:pPr>
      <w:r w:rsidRPr="0064458A">
        <w:rPr>
          <w:sz w:val="28"/>
          <w:szCs w:val="28"/>
        </w:rPr>
        <w:t xml:space="preserve">разрабатывает формы отчетности для участников муниципальной программы, необходимые для осуществления </w:t>
      </w:r>
      <w:proofErr w:type="gramStart"/>
      <w:r w:rsidRPr="0064458A">
        <w:rPr>
          <w:sz w:val="28"/>
          <w:szCs w:val="28"/>
        </w:rPr>
        <w:t>контроля за</w:t>
      </w:r>
      <w:proofErr w:type="gramEnd"/>
      <w:r w:rsidRPr="0064458A">
        <w:rPr>
          <w:sz w:val="28"/>
          <w:szCs w:val="28"/>
        </w:rPr>
        <w:t xml:space="preserve"> выполнением муниципальной программы, устанавливает сроки их предоставления;</w:t>
      </w:r>
    </w:p>
    <w:p w14:paraId="5A7F9670" w14:textId="77777777" w:rsidR="00B57100" w:rsidRPr="0064458A" w:rsidRDefault="00B57100" w:rsidP="00B57100">
      <w:pPr>
        <w:ind w:firstLine="540"/>
        <w:jc w:val="both"/>
        <w:rPr>
          <w:sz w:val="28"/>
          <w:szCs w:val="28"/>
        </w:rPr>
      </w:pPr>
      <w:r w:rsidRPr="0064458A">
        <w:rPr>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14:paraId="6BBB27A4" w14:textId="77777777" w:rsidR="00B57100" w:rsidRPr="0064458A" w:rsidRDefault="00B57100" w:rsidP="00B57100">
      <w:pPr>
        <w:ind w:firstLine="540"/>
        <w:jc w:val="both"/>
        <w:rPr>
          <w:sz w:val="28"/>
          <w:szCs w:val="28"/>
        </w:rPr>
      </w:pPr>
      <w:r w:rsidRPr="0064458A">
        <w:rPr>
          <w:sz w:val="28"/>
          <w:szCs w:val="28"/>
        </w:rPr>
        <w:t>ежегодно проводит оценку эффективности реализации муниципальной программы;</w:t>
      </w:r>
    </w:p>
    <w:p w14:paraId="05ECC06F" w14:textId="77777777" w:rsidR="00B57100" w:rsidRPr="0064458A" w:rsidRDefault="00B57100" w:rsidP="00B57100">
      <w:pPr>
        <w:ind w:firstLine="540"/>
        <w:jc w:val="both"/>
        <w:rPr>
          <w:sz w:val="28"/>
          <w:szCs w:val="28"/>
        </w:rPr>
      </w:pPr>
      <w:r w:rsidRPr="0064458A">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14:paraId="669F0D8E" w14:textId="77777777" w:rsidR="00B57100" w:rsidRPr="0064458A" w:rsidRDefault="00B57100" w:rsidP="00B57100">
      <w:pPr>
        <w:ind w:firstLine="540"/>
        <w:jc w:val="both"/>
        <w:rPr>
          <w:sz w:val="28"/>
          <w:szCs w:val="28"/>
        </w:rPr>
      </w:pPr>
      <w:r w:rsidRPr="0064458A">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14:paraId="7ED7F95E" w14:textId="77777777" w:rsidR="00B57100" w:rsidRPr="0064458A" w:rsidRDefault="00B57100" w:rsidP="00B57100">
      <w:pPr>
        <w:ind w:firstLine="540"/>
        <w:jc w:val="both"/>
        <w:rPr>
          <w:sz w:val="28"/>
          <w:szCs w:val="28"/>
        </w:rPr>
      </w:pPr>
      <w:r w:rsidRPr="0064458A">
        <w:rPr>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14:paraId="3E8683DC" w14:textId="77777777" w:rsidR="00B57100" w:rsidRPr="0064458A" w:rsidRDefault="00B57100" w:rsidP="00B57100">
      <w:pPr>
        <w:ind w:firstLine="540"/>
        <w:jc w:val="both"/>
        <w:rPr>
          <w:sz w:val="28"/>
          <w:szCs w:val="28"/>
        </w:rPr>
      </w:pPr>
      <w:r w:rsidRPr="0064458A">
        <w:rPr>
          <w:sz w:val="28"/>
          <w:szCs w:val="28"/>
        </w:rPr>
        <w:t>осуществляет иные полномочия, установленные муниципальной программой.</w:t>
      </w:r>
    </w:p>
    <w:p w14:paraId="497D5A60" w14:textId="77777777" w:rsidR="00B57100" w:rsidRPr="0064458A" w:rsidRDefault="00B57100" w:rsidP="00B57100">
      <w:pPr>
        <w:ind w:firstLine="540"/>
        <w:jc w:val="both"/>
        <w:rPr>
          <w:sz w:val="28"/>
          <w:szCs w:val="28"/>
        </w:rPr>
      </w:pPr>
      <w:r w:rsidRPr="0064458A">
        <w:rPr>
          <w:sz w:val="28"/>
          <w:szCs w:val="28"/>
        </w:rPr>
        <w:t xml:space="preserve">7.2. </w:t>
      </w:r>
      <w:proofErr w:type="gramStart"/>
      <w:r w:rsidRPr="0064458A">
        <w:rPr>
          <w:sz w:val="28"/>
          <w:szCs w:val="28"/>
        </w:rPr>
        <w:t xml:space="preserve">Координатор муниципальной программы ежегодно, не позднее 25 декабря текущего финансового года, утверждает согласованный с участниками муниципальной программы </w:t>
      </w:r>
      <w:hyperlink w:anchor="Par1557" w:tooltip="Ссылка на текущий документ" w:history="1">
        <w:r w:rsidRPr="0064458A">
          <w:rPr>
            <w:sz w:val="28"/>
            <w:szCs w:val="28"/>
          </w:rPr>
          <w:t>план</w:t>
        </w:r>
      </w:hyperlink>
      <w:r w:rsidRPr="0064458A">
        <w:rPr>
          <w:sz w:val="28"/>
          <w:szCs w:val="28"/>
        </w:rPr>
        <w:t xml:space="preserve"> реализации муниципальной программы на очередной год и плановый период (далее - план реализации муниципальной программы) по форме согласно приложению №9 к Порядку принятия решения о разработке, формировании, реализации и оценки эффективности реализации муниципальных программ города Сочи, утвержденного постановлением администрации города Сочи от 01.08.2014</w:t>
      </w:r>
      <w:proofErr w:type="gramEnd"/>
      <w:r w:rsidRPr="0064458A">
        <w:rPr>
          <w:sz w:val="28"/>
          <w:szCs w:val="28"/>
        </w:rPr>
        <w:t xml:space="preserve"> №1515.</w:t>
      </w:r>
    </w:p>
    <w:p w14:paraId="6900EB57" w14:textId="77777777" w:rsidR="00B57100" w:rsidRPr="0064458A" w:rsidRDefault="00B57100" w:rsidP="00B57100">
      <w:pPr>
        <w:ind w:firstLine="540"/>
        <w:jc w:val="both"/>
        <w:rPr>
          <w:sz w:val="28"/>
          <w:szCs w:val="28"/>
        </w:rPr>
      </w:pPr>
      <w:r w:rsidRPr="0064458A">
        <w:rPr>
          <w:sz w:val="28"/>
          <w:szCs w:val="28"/>
        </w:rPr>
        <w:t xml:space="preserve">7.3. </w:t>
      </w:r>
      <w:proofErr w:type="gramStart"/>
      <w:r w:rsidRPr="0064458A">
        <w:rPr>
          <w:sz w:val="28"/>
          <w:szCs w:val="28"/>
        </w:rPr>
        <w:t xml:space="preserve">В целях обеспечения эффективного мониторинга реализации муниципальной программы координатор муниципальной программы ежегодно, не позднее 31 декабря текущего финансового года, разрабатывает и утверждает согласованный с участниками муниципальной программы детальный </w:t>
      </w:r>
      <w:hyperlink w:anchor="Par1880" w:tooltip="Ссылка на текущий документ" w:history="1">
        <w:r w:rsidRPr="0064458A">
          <w:rPr>
            <w:sz w:val="28"/>
            <w:szCs w:val="28"/>
          </w:rPr>
          <w:t>план-график</w:t>
        </w:r>
      </w:hyperlink>
      <w:r w:rsidRPr="0064458A">
        <w:rPr>
          <w:sz w:val="28"/>
          <w:szCs w:val="28"/>
        </w:rPr>
        <w:t xml:space="preserve"> реализации муниципальной программы на очередной год и плановый </w:t>
      </w:r>
      <w:r w:rsidRPr="0064458A">
        <w:rPr>
          <w:sz w:val="28"/>
          <w:szCs w:val="28"/>
        </w:rPr>
        <w:lastRenderedPageBreak/>
        <w:t>период (далее - детальный план-график) по форме согласно приложению №10 к Порядку принятия решения о разработке, формировании, реализации и оценки эффективности реализации муниципальных программ</w:t>
      </w:r>
      <w:proofErr w:type="gramEnd"/>
      <w:r w:rsidRPr="0064458A">
        <w:rPr>
          <w:sz w:val="28"/>
          <w:szCs w:val="28"/>
        </w:rPr>
        <w:t xml:space="preserve"> города Сочи, утвержденного постановлением администрации города Сочи от 01.08.2014 №1515.</w:t>
      </w:r>
    </w:p>
    <w:p w14:paraId="635159F8" w14:textId="77777777" w:rsidR="00B57100" w:rsidRPr="0064458A" w:rsidRDefault="00B57100" w:rsidP="00B57100">
      <w:pPr>
        <w:ind w:firstLine="540"/>
        <w:jc w:val="both"/>
        <w:rPr>
          <w:sz w:val="28"/>
          <w:szCs w:val="28"/>
        </w:rPr>
      </w:pPr>
      <w:r w:rsidRPr="0064458A">
        <w:rPr>
          <w:sz w:val="28"/>
          <w:szCs w:val="28"/>
        </w:rPr>
        <w:t xml:space="preserve">7.4. Координатор муниципальной программы осуществляет </w:t>
      </w:r>
      <w:proofErr w:type="gramStart"/>
      <w:r w:rsidRPr="0064458A">
        <w:rPr>
          <w:sz w:val="28"/>
          <w:szCs w:val="28"/>
        </w:rPr>
        <w:t>контроль за</w:t>
      </w:r>
      <w:proofErr w:type="gramEnd"/>
      <w:r w:rsidRPr="0064458A">
        <w:rPr>
          <w:sz w:val="28"/>
          <w:szCs w:val="28"/>
        </w:rPr>
        <w:t xml:space="preserve"> выполнением </w:t>
      </w:r>
      <w:hyperlink w:anchor="Par1557" w:tooltip="Ссылка на текущий документ" w:history="1">
        <w:r w:rsidRPr="0064458A">
          <w:rPr>
            <w:sz w:val="28"/>
            <w:szCs w:val="28"/>
          </w:rPr>
          <w:t>плана</w:t>
        </w:r>
      </w:hyperlink>
      <w:r w:rsidRPr="0064458A">
        <w:rPr>
          <w:sz w:val="28"/>
          <w:szCs w:val="28"/>
        </w:rPr>
        <w:t xml:space="preserve"> реализации муниципальной программы и детального </w:t>
      </w:r>
      <w:hyperlink w:anchor="Par1880" w:tooltip="Ссылка на текущий документ" w:history="1">
        <w:r w:rsidRPr="0064458A">
          <w:rPr>
            <w:sz w:val="28"/>
            <w:szCs w:val="28"/>
          </w:rPr>
          <w:t>плана-графика</w:t>
        </w:r>
      </w:hyperlink>
      <w:r w:rsidRPr="0064458A">
        <w:rPr>
          <w:sz w:val="28"/>
          <w:szCs w:val="28"/>
        </w:rPr>
        <w:t>.</w:t>
      </w:r>
    </w:p>
    <w:p w14:paraId="42F5787A" w14:textId="77777777" w:rsidR="00B57100" w:rsidRPr="0064458A" w:rsidRDefault="00B57100" w:rsidP="00B57100">
      <w:pPr>
        <w:ind w:firstLine="540"/>
        <w:jc w:val="both"/>
        <w:rPr>
          <w:sz w:val="28"/>
          <w:szCs w:val="28"/>
        </w:rPr>
      </w:pPr>
      <w:r w:rsidRPr="0064458A">
        <w:rPr>
          <w:sz w:val="28"/>
          <w:szCs w:val="28"/>
        </w:rPr>
        <w:t xml:space="preserve">7.5. Координатор муниципальной программы ежеквартально, до 20-го числа месяца, следующего за отчетным кварталом, представляет в департамент экономики и </w:t>
      </w:r>
      <w:r>
        <w:rPr>
          <w:sz w:val="28"/>
          <w:szCs w:val="28"/>
        </w:rPr>
        <w:t>стратегического развития</w:t>
      </w:r>
      <w:r w:rsidRPr="0064458A">
        <w:rPr>
          <w:sz w:val="28"/>
          <w:szCs w:val="28"/>
        </w:rPr>
        <w:t xml:space="preserve"> администрации города Сочи заполненные отчетные формы мониторинга реализации муниципальной программы.</w:t>
      </w:r>
    </w:p>
    <w:p w14:paraId="5E1BC40C" w14:textId="77777777" w:rsidR="00B57100" w:rsidRPr="0064458A" w:rsidRDefault="00B57100" w:rsidP="00B57100">
      <w:pPr>
        <w:ind w:firstLine="540"/>
        <w:jc w:val="both"/>
        <w:rPr>
          <w:sz w:val="28"/>
          <w:szCs w:val="28"/>
        </w:rPr>
      </w:pPr>
      <w:r w:rsidRPr="0064458A">
        <w:rPr>
          <w:sz w:val="28"/>
          <w:szCs w:val="28"/>
        </w:rPr>
        <w:t xml:space="preserve">7.6. Координатор муниципальной программы ежегодно, до 15 февраля года, следующего за отчетным годом, направляет в департамент экономики и </w:t>
      </w:r>
      <w:r>
        <w:rPr>
          <w:sz w:val="28"/>
          <w:szCs w:val="28"/>
        </w:rPr>
        <w:t>стратегического развития</w:t>
      </w:r>
      <w:r w:rsidRPr="0064458A">
        <w:rPr>
          <w:sz w:val="28"/>
          <w:szCs w:val="28"/>
        </w:rPr>
        <w:t xml:space="preserve"> администрации города Сочи доклад о ходе реализации муниципальной программы на бумажных и электронных носителях.</w:t>
      </w:r>
    </w:p>
    <w:p w14:paraId="6A3CF77E" w14:textId="77777777" w:rsidR="00B57100" w:rsidRPr="0064458A" w:rsidRDefault="00B57100" w:rsidP="00B57100">
      <w:pPr>
        <w:ind w:firstLine="540"/>
        <w:jc w:val="both"/>
        <w:rPr>
          <w:sz w:val="28"/>
          <w:szCs w:val="28"/>
        </w:rPr>
      </w:pPr>
      <w:r w:rsidRPr="0064458A">
        <w:rPr>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14:paraId="3FEF95A2" w14:textId="77777777" w:rsidR="00B57100" w:rsidRPr="0064458A" w:rsidRDefault="00B57100" w:rsidP="00B57100">
      <w:pPr>
        <w:ind w:firstLine="540"/>
        <w:jc w:val="both"/>
        <w:rPr>
          <w:sz w:val="28"/>
          <w:szCs w:val="28"/>
        </w:rPr>
      </w:pPr>
      <w:r w:rsidRPr="0064458A">
        <w:rPr>
          <w:sz w:val="28"/>
          <w:szCs w:val="28"/>
        </w:rPr>
        <w:t>Доклад о ходе реализации муниципальной программы должен содержать:</w:t>
      </w:r>
    </w:p>
    <w:p w14:paraId="654C412A" w14:textId="77777777" w:rsidR="00B57100" w:rsidRPr="0064458A" w:rsidRDefault="00B57100" w:rsidP="00B57100">
      <w:pPr>
        <w:ind w:firstLine="540"/>
        <w:jc w:val="both"/>
        <w:rPr>
          <w:sz w:val="28"/>
          <w:szCs w:val="28"/>
        </w:rPr>
      </w:pPr>
      <w:r w:rsidRPr="0064458A">
        <w:rPr>
          <w:sz w:val="28"/>
          <w:szCs w:val="28"/>
        </w:rPr>
        <w:t>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(подпрограмму), и основных мероприятий в разрезе источников финансирования и главных распорядителей (распорядителей) средств бюджета города Сочи;</w:t>
      </w:r>
    </w:p>
    <w:p w14:paraId="396CD5E1" w14:textId="77777777" w:rsidR="00B57100" w:rsidRPr="0064458A" w:rsidRDefault="00B57100" w:rsidP="00B57100">
      <w:pPr>
        <w:ind w:firstLine="540"/>
        <w:jc w:val="both"/>
        <w:rPr>
          <w:sz w:val="28"/>
          <w:szCs w:val="28"/>
        </w:rPr>
      </w:pPr>
      <w:r w:rsidRPr="0064458A">
        <w:rPr>
          <w:sz w:val="28"/>
          <w:szCs w:val="28"/>
        </w:rPr>
        <w:t>сведения о фактическом выполнении мероприятий подпрограмм, ведомственных целевых программ, включенных в муниципальную программу (подпрограмму), и основных мероприятий с указанием причин их невыполнения или неполного выполнения;</w:t>
      </w:r>
    </w:p>
    <w:p w14:paraId="1F55E89D" w14:textId="77777777" w:rsidR="00B57100" w:rsidRPr="0064458A" w:rsidRDefault="00B57100" w:rsidP="00B57100">
      <w:pPr>
        <w:ind w:firstLine="540"/>
        <w:jc w:val="both"/>
        <w:rPr>
          <w:sz w:val="28"/>
          <w:szCs w:val="28"/>
        </w:rPr>
      </w:pPr>
      <w:r w:rsidRPr="0064458A">
        <w:rPr>
          <w:sz w:val="28"/>
          <w:szCs w:val="28"/>
        </w:rPr>
        <w:t>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14:paraId="3DC99AA3" w14:textId="77777777" w:rsidR="00B57100" w:rsidRPr="0064458A" w:rsidRDefault="00B57100" w:rsidP="00B57100">
      <w:pPr>
        <w:ind w:firstLine="540"/>
        <w:jc w:val="both"/>
        <w:rPr>
          <w:sz w:val="28"/>
          <w:szCs w:val="28"/>
        </w:rPr>
      </w:pPr>
      <w:r w:rsidRPr="0064458A">
        <w:rPr>
          <w:sz w:val="28"/>
          <w:szCs w:val="28"/>
        </w:rPr>
        <w:t>оценку эффективности реализации муниципальной программы.</w:t>
      </w:r>
    </w:p>
    <w:p w14:paraId="7A3E439E" w14:textId="77777777" w:rsidR="00B57100" w:rsidRPr="0064458A" w:rsidRDefault="00B57100" w:rsidP="00B57100">
      <w:pPr>
        <w:ind w:firstLine="540"/>
        <w:jc w:val="both"/>
        <w:rPr>
          <w:sz w:val="28"/>
          <w:szCs w:val="28"/>
        </w:rPr>
      </w:pPr>
      <w:r w:rsidRPr="0064458A">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города Сочи в сфере реализации муниципальной программы (при наличии).</w:t>
      </w:r>
    </w:p>
    <w:p w14:paraId="41B4ED86" w14:textId="77777777" w:rsidR="00B57100" w:rsidRPr="0064458A" w:rsidRDefault="00B57100" w:rsidP="00B57100">
      <w:pPr>
        <w:ind w:firstLine="540"/>
        <w:jc w:val="both"/>
        <w:rPr>
          <w:sz w:val="28"/>
          <w:szCs w:val="28"/>
        </w:rPr>
      </w:pPr>
      <w:r w:rsidRPr="0064458A">
        <w:rPr>
          <w:sz w:val="28"/>
          <w:szCs w:val="28"/>
        </w:rPr>
        <w:lastRenderedPageBreak/>
        <w:t xml:space="preserve">В случае расхождений между плановыми и фактическими значениями объемов финансирования и целевых показателей ответственным исполнителем проводится анализ </w:t>
      </w:r>
      <w:proofErr w:type="gramStart"/>
      <w:r w:rsidRPr="0064458A">
        <w:rPr>
          <w:sz w:val="28"/>
          <w:szCs w:val="28"/>
        </w:rPr>
        <w:t>факторов</w:t>
      </w:r>
      <w:proofErr w:type="gramEnd"/>
      <w:r w:rsidRPr="0064458A">
        <w:rPr>
          <w:sz w:val="28"/>
          <w:szCs w:val="28"/>
        </w:rPr>
        <w:t xml:space="preserve"> и указываются в докладе о ходе реализации муниципальной программы причины, повлиявшие на такие расхождения.</w:t>
      </w:r>
    </w:p>
    <w:p w14:paraId="55090186" w14:textId="77777777" w:rsidR="00B57100" w:rsidRPr="0064458A" w:rsidRDefault="00B57100" w:rsidP="00B57100">
      <w:pPr>
        <w:ind w:firstLine="540"/>
        <w:jc w:val="both"/>
        <w:rPr>
          <w:sz w:val="28"/>
          <w:szCs w:val="28"/>
        </w:rPr>
      </w:pPr>
      <w:r w:rsidRPr="0064458A">
        <w:rPr>
          <w:sz w:val="28"/>
          <w:szCs w:val="28"/>
        </w:rPr>
        <w:t xml:space="preserve">По муниципальной программе, срок реализации которой завершился в отчетном году, координатор муниципальной программы представляет в департамент экономики и </w:t>
      </w:r>
      <w:r>
        <w:rPr>
          <w:sz w:val="28"/>
          <w:szCs w:val="28"/>
        </w:rPr>
        <w:t>стратегического развития</w:t>
      </w:r>
      <w:r w:rsidRPr="0064458A">
        <w:rPr>
          <w:sz w:val="28"/>
          <w:szCs w:val="28"/>
        </w:rPr>
        <w:t xml:space="preserve"> администрации города Сочи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14:paraId="558C5555" w14:textId="77777777" w:rsidR="00B57100" w:rsidRPr="0064458A" w:rsidRDefault="00B57100" w:rsidP="00B57100">
      <w:pPr>
        <w:ind w:firstLine="540"/>
        <w:jc w:val="both"/>
        <w:rPr>
          <w:sz w:val="28"/>
          <w:szCs w:val="28"/>
        </w:rPr>
      </w:pPr>
      <w:r w:rsidRPr="0064458A">
        <w:rPr>
          <w:sz w:val="28"/>
          <w:szCs w:val="28"/>
        </w:rPr>
        <w:t>7.7. 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мероприятия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 города Сочи).</w:t>
      </w:r>
    </w:p>
    <w:p w14:paraId="03B28E0D" w14:textId="77777777" w:rsidR="00B57100" w:rsidRPr="0064458A" w:rsidRDefault="00B57100" w:rsidP="00B57100">
      <w:pPr>
        <w:ind w:firstLine="540"/>
        <w:jc w:val="both"/>
        <w:rPr>
          <w:sz w:val="28"/>
          <w:szCs w:val="28"/>
        </w:rPr>
      </w:pPr>
      <w:r w:rsidRPr="0064458A">
        <w:rPr>
          <w:sz w:val="28"/>
          <w:szCs w:val="28"/>
        </w:rPr>
        <w:t>7.8. Муниципальный заказчик мероприятия:</w:t>
      </w:r>
    </w:p>
    <w:p w14:paraId="740038F9" w14:textId="77777777" w:rsidR="00B57100" w:rsidRPr="0064458A" w:rsidRDefault="00B57100" w:rsidP="00B57100">
      <w:pPr>
        <w:ind w:firstLine="540"/>
        <w:jc w:val="both"/>
        <w:rPr>
          <w:sz w:val="28"/>
          <w:szCs w:val="28"/>
        </w:rPr>
      </w:pPr>
      <w:r w:rsidRPr="0064458A">
        <w:rPr>
          <w:sz w:val="28"/>
          <w:szCs w:val="28"/>
        </w:rPr>
        <w:t xml:space="preserve">заключает муниципальные контракты в установленном законодательством порядке согласно Федеральному </w:t>
      </w:r>
      <w:hyperlink r:id="rId11"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sidRPr="0064458A">
          <w:rPr>
            <w:sz w:val="28"/>
            <w:szCs w:val="28"/>
          </w:rPr>
          <w:t>закону</w:t>
        </w:r>
      </w:hyperlink>
      <w:r w:rsidRPr="0064458A">
        <w:rPr>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p>
    <w:p w14:paraId="4796A7C3" w14:textId="77777777" w:rsidR="00B57100" w:rsidRPr="0064458A" w:rsidRDefault="00B57100" w:rsidP="00B57100">
      <w:pPr>
        <w:ind w:firstLine="540"/>
        <w:jc w:val="both"/>
        <w:rPr>
          <w:sz w:val="28"/>
          <w:szCs w:val="28"/>
        </w:rPr>
      </w:pPr>
      <w:r w:rsidRPr="0064458A">
        <w:rPr>
          <w:sz w:val="28"/>
          <w:szCs w:val="28"/>
        </w:rPr>
        <w:t>проводит анализ выполнения мероприятия;</w:t>
      </w:r>
    </w:p>
    <w:p w14:paraId="79AEAEB1" w14:textId="77777777" w:rsidR="00B57100" w:rsidRPr="0064458A" w:rsidRDefault="00B57100" w:rsidP="00B57100">
      <w:pPr>
        <w:ind w:firstLine="540"/>
        <w:jc w:val="both"/>
        <w:rPr>
          <w:sz w:val="28"/>
          <w:szCs w:val="28"/>
        </w:rPr>
      </w:pPr>
      <w:r w:rsidRPr="0064458A">
        <w:rPr>
          <w:sz w:val="28"/>
          <w:szCs w:val="28"/>
        </w:rPr>
        <w:t>несет ответственность за нецелевое и неэффективное использование выделенных в его распоряжение бюджетных средств;</w:t>
      </w:r>
    </w:p>
    <w:p w14:paraId="3D70A7C0" w14:textId="77777777" w:rsidR="00B57100" w:rsidRPr="0064458A" w:rsidRDefault="00B57100" w:rsidP="00B57100">
      <w:pPr>
        <w:ind w:firstLine="540"/>
        <w:jc w:val="both"/>
        <w:rPr>
          <w:sz w:val="28"/>
          <w:szCs w:val="28"/>
        </w:rPr>
      </w:pPr>
      <w:r w:rsidRPr="0064458A">
        <w:rPr>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14:paraId="25E03683" w14:textId="77777777" w:rsidR="00B57100" w:rsidRPr="0064458A" w:rsidRDefault="00B57100" w:rsidP="00B57100">
      <w:pPr>
        <w:ind w:firstLine="540"/>
        <w:jc w:val="both"/>
        <w:rPr>
          <w:sz w:val="28"/>
          <w:szCs w:val="28"/>
        </w:rPr>
      </w:pPr>
      <w:r w:rsidRPr="0064458A">
        <w:rPr>
          <w:sz w:val="28"/>
          <w:szCs w:val="28"/>
        </w:rPr>
        <w:t>формирует бюджетные заявки на финансирование мероприятий, а также осуществляет иные полномочия, установленные муниципальной программой.</w:t>
      </w:r>
    </w:p>
    <w:p w14:paraId="2597F730" w14:textId="77777777" w:rsidR="00B57100" w:rsidRPr="0064458A" w:rsidRDefault="00B57100" w:rsidP="00B57100">
      <w:pPr>
        <w:ind w:firstLine="540"/>
        <w:jc w:val="both"/>
        <w:rPr>
          <w:sz w:val="28"/>
          <w:szCs w:val="28"/>
        </w:rPr>
      </w:pPr>
      <w:r w:rsidRPr="0064458A">
        <w:rPr>
          <w:sz w:val="28"/>
          <w:szCs w:val="28"/>
        </w:rPr>
        <w:t>7.9. Главный распорядитель бюджетных сре</w:t>
      </w:r>
      <w:proofErr w:type="gramStart"/>
      <w:r w:rsidRPr="0064458A">
        <w:rPr>
          <w:sz w:val="28"/>
          <w:szCs w:val="28"/>
        </w:rPr>
        <w:t>дств в пр</w:t>
      </w:r>
      <w:proofErr w:type="gramEnd"/>
      <w:r w:rsidRPr="0064458A">
        <w:rPr>
          <w:sz w:val="28"/>
          <w:szCs w:val="28"/>
        </w:rPr>
        <w:t>еделах полномочий, установленных законодательством Российской Федерации,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51F2BDBC" w14:textId="77777777" w:rsidR="00B57100" w:rsidRPr="0064458A" w:rsidRDefault="00B57100" w:rsidP="00B57100">
      <w:pPr>
        <w:ind w:firstLine="540"/>
        <w:jc w:val="both"/>
        <w:rPr>
          <w:sz w:val="28"/>
          <w:szCs w:val="28"/>
        </w:rPr>
      </w:pPr>
      <w:r w:rsidRPr="0064458A">
        <w:rPr>
          <w:sz w:val="28"/>
          <w:szCs w:val="28"/>
        </w:rPr>
        <w:t>обеспечивает предоставление субсидий в установленном порядке;</w:t>
      </w:r>
    </w:p>
    <w:p w14:paraId="6865B235" w14:textId="77777777" w:rsidR="00B57100" w:rsidRPr="0064458A" w:rsidRDefault="00B57100" w:rsidP="00B57100">
      <w:pPr>
        <w:ind w:firstLine="540"/>
        <w:jc w:val="both"/>
        <w:rPr>
          <w:sz w:val="28"/>
          <w:szCs w:val="28"/>
        </w:rPr>
      </w:pPr>
      <w:r w:rsidRPr="0064458A">
        <w:rPr>
          <w:sz w:val="28"/>
          <w:szCs w:val="28"/>
        </w:rPr>
        <w:t>обеспечивает соблюдение получателями субсидий, а также бюджетных инвестиций условий, целей и порядка, установленных при их предоставлении;</w:t>
      </w:r>
    </w:p>
    <w:p w14:paraId="20727E16" w14:textId="77777777" w:rsidR="00B57100" w:rsidRPr="0064458A" w:rsidRDefault="00B57100" w:rsidP="00B57100">
      <w:pPr>
        <w:ind w:firstLine="540"/>
        <w:jc w:val="both"/>
        <w:rPr>
          <w:sz w:val="28"/>
          <w:szCs w:val="28"/>
        </w:rPr>
      </w:pPr>
      <w:r w:rsidRPr="0064458A">
        <w:rPr>
          <w:sz w:val="28"/>
          <w:szCs w:val="28"/>
        </w:rPr>
        <w:t>осуществляет оценку эффективности использования субсидий в соответствии с утвержденным порядком предоставления субсидий;</w:t>
      </w:r>
    </w:p>
    <w:p w14:paraId="635BDBDF" w14:textId="77777777" w:rsidR="00B57100" w:rsidRPr="0064458A" w:rsidRDefault="00B57100" w:rsidP="00B57100">
      <w:pPr>
        <w:ind w:firstLine="540"/>
        <w:jc w:val="both"/>
        <w:rPr>
          <w:sz w:val="28"/>
          <w:szCs w:val="28"/>
        </w:rPr>
      </w:pPr>
      <w:r w:rsidRPr="0064458A">
        <w:rPr>
          <w:sz w:val="28"/>
          <w:szCs w:val="28"/>
        </w:rPr>
        <w:t>осуществляет иные полномочия, установленные муниципальной программой.</w:t>
      </w:r>
    </w:p>
    <w:p w14:paraId="560ED799" w14:textId="77777777" w:rsidR="00B57100" w:rsidRPr="0064458A" w:rsidRDefault="00B57100" w:rsidP="00B57100">
      <w:pPr>
        <w:ind w:firstLine="540"/>
        <w:jc w:val="both"/>
        <w:rPr>
          <w:sz w:val="28"/>
          <w:szCs w:val="28"/>
        </w:rPr>
      </w:pPr>
      <w:r w:rsidRPr="0064458A">
        <w:rPr>
          <w:sz w:val="28"/>
          <w:szCs w:val="28"/>
        </w:rPr>
        <w:t>7.10.  Исполнитель:</w:t>
      </w:r>
    </w:p>
    <w:p w14:paraId="1271DD67" w14:textId="77777777" w:rsidR="00B57100" w:rsidRPr="0064458A" w:rsidRDefault="00B57100" w:rsidP="00B57100">
      <w:pPr>
        <w:ind w:firstLine="540"/>
        <w:jc w:val="both"/>
        <w:rPr>
          <w:sz w:val="28"/>
          <w:szCs w:val="28"/>
        </w:rPr>
      </w:pPr>
      <w:r w:rsidRPr="0064458A">
        <w:rPr>
          <w:sz w:val="28"/>
          <w:szCs w:val="28"/>
        </w:rPr>
        <w:t>обеспечивает реализацию мероприятия и анализ его выполнения;</w:t>
      </w:r>
    </w:p>
    <w:p w14:paraId="35478392" w14:textId="77777777" w:rsidR="00B57100" w:rsidRPr="0064458A" w:rsidRDefault="00B57100" w:rsidP="00B57100">
      <w:pPr>
        <w:ind w:firstLine="540"/>
        <w:jc w:val="both"/>
        <w:rPr>
          <w:sz w:val="28"/>
          <w:szCs w:val="28"/>
        </w:rPr>
      </w:pPr>
      <w:r w:rsidRPr="0064458A">
        <w:rPr>
          <w:sz w:val="28"/>
          <w:szCs w:val="28"/>
        </w:rPr>
        <w:lastRenderedPageBreak/>
        <w:t>представляет отчетность координатору муниципальной программы о результатах выполнения мероприятий;</w:t>
      </w:r>
    </w:p>
    <w:p w14:paraId="138F5900" w14:textId="77777777" w:rsidR="00B57100" w:rsidRPr="0064458A" w:rsidRDefault="00B57100" w:rsidP="00B57100">
      <w:pPr>
        <w:ind w:firstLine="540"/>
        <w:jc w:val="both"/>
        <w:rPr>
          <w:sz w:val="28"/>
          <w:szCs w:val="28"/>
        </w:rPr>
      </w:pPr>
      <w:r w:rsidRPr="0064458A">
        <w:rPr>
          <w:sz w:val="28"/>
          <w:szCs w:val="28"/>
        </w:rPr>
        <w:t>осуществляет иные полномочия, установленные муниципальной программой.</w:t>
      </w:r>
    </w:p>
    <w:p w14:paraId="79BB74E1" w14:textId="77777777" w:rsidR="00380877" w:rsidRDefault="00380877" w:rsidP="00F80AAF">
      <w:pPr>
        <w:pStyle w:val="ConsPlusNormal"/>
        <w:ind w:firstLine="540"/>
        <w:jc w:val="both"/>
        <w:rPr>
          <w:rFonts w:ascii="Times New Roman" w:hAnsi="Times New Roman" w:cs="Times New Roman"/>
          <w:sz w:val="28"/>
          <w:szCs w:val="28"/>
        </w:rPr>
      </w:pPr>
    </w:p>
    <w:p w14:paraId="7F7027A8" w14:textId="77777777" w:rsidR="00FF16D2" w:rsidRPr="000406D4" w:rsidRDefault="00FF16D2" w:rsidP="00FF16D2">
      <w:pPr>
        <w:shd w:val="clear" w:color="auto" w:fill="FFFFFF" w:themeFill="background1"/>
        <w:rPr>
          <w:sz w:val="28"/>
          <w:szCs w:val="28"/>
        </w:rPr>
      </w:pPr>
    </w:p>
    <w:p w14:paraId="0CAE522B" w14:textId="77777777" w:rsidR="00FF16D2" w:rsidRPr="000406D4" w:rsidRDefault="00FF16D2" w:rsidP="00FF16D2">
      <w:pPr>
        <w:shd w:val="clear" w:color="auto" w:fill="FFFFFF" w:themeFill="background1"/>
        <w:rPr>
          <w:sz w:val="28"/>
          <w:szCs w:val="28"/>
        </w:rPr>
      </w:pPr>
    </w:p>
    <w:p w14:paraId="1692F219" w14:textId="77777777" w:rsidR="00FF16D2" w:rsidRDefault="00F80AAF" w:rsidP="00FF16D2">
      <w:pPr>
        <w:shd w:val="clear" w:color="auto" w:fill="FFFFFF" w:themeFill="background1"/>
        <w:rPr>
          <w:sz w:val="28"/>
          <w:szCs w:val="28"/>
        </w:rPr>
      </w:pPr>
      <w:r>
        <w:rPr>
          <w:sz w:val="28"/>
          <w:szCs w:val="28"/>
        </w:rPr>
        <w:t xml:space="preserve">Начальник управления </w:t>
      </w:r>
      <w:proofErr w:type="gramStart"/>
      <w:r>
        <w:rPr>
          <w:sz w:val="28"/>
          <w:szCs w:val="28"/>
        </w:rPr>
        <w:t>молодежной</w:t>
      </w:r>
      <w:proofErr w:type="gramEnd"/>
    </w:p>
    <w:p w14:paraId="1E5E5E95" w14:textId="77777777" w:rsidR="00F80AAF" w:rsidRPr="006F12AB" w:rsidRDefault="00F80AAF" w:rsidP="00FF16D2">
      <w:pPr>
        <w:shd w:val="clear" w:color="auto" w:fill="FFFFFF" w:themeFill="background1"/>
        <w:rPr>
          <w:sz w:val="28"/>
          <w:szCs w:val="28"/>
        </w:rPr>
      </w:pPr>
      <w:r>
        <w:rPr>
          <w:sz w:val="28"/>
          <w:szCs w:val="28"/>
        </w:rPr>
        <w:t>политики администрации города Сочи                                            А.Н. Безроднов</w:t>
      </w:r>
    </w:p>
    <w:p w14:paraId="255F4822" w14:textId="77777777" w:rsidR="00FF16D2" w:rsidRPr="00B82990" w:rsidRDefault="00FF16D2" w:rsidP="00B82990">
      <w:pPr>
        <w:ind w:firstLine="708"/>
      </w:pPr>
    </w:p>
    <w:sectPr w:rsidR="00FF16D2" w:rsidRPr="00B82990" w:rsidSect="006F12AB">
      <w:pgSz w:w="11906" w:h="16838"/>
      <w:pgMar w:top="1134" w:right="567"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Разумеев Денис Владимирович" w:date="2015-07-16T11:44:00Z" w:initials="РДВ">
    <w:p w14:paraId="2148B8B7" w14:textId="07000274" w:rsidR="00E94E64" w:rsidRDefault="00E94E64">
      <w:pPr>
        <w:pStyle w:val="afa"/>
      </w:pPr>
      <w:r>
        <w:rPr>
          <w:rStyle w:val="af9"/>
        </w:rPr>
        <w:annotationRef/>
      </w:r>
      <w:r>
        <w:t>В приложении №2 количество целевых показателей 8, в данном разделе необходимо отразить все</w:t>
      </w:r>
    </w:p>
  </w:comment>
  <w:comment w:id="1" w:author="Разумеев Денис Владимирович" w:date="2015-07-16T11:24:00Z" w:initials="РДВ">
    <w:p w14:paraId="4CF0AA00" w14:textId="77777777" w:rsidR="00E94E64" w:rsidRDefault="00E94E64">
      <w:pPr>
        <w:pStyle w:val="afa"/>
      </w:pPr>
      <w:r>
        <w:rPr>
          <w:rStyle w:val="af9"/>
        </w:rPr>
        <w:annotationRef/>
      </w:r>
      <w:r>
        <w:t>Какое?</w:t>
      </w:r>
    </w:p>
  </w:comment>
  <w:comment w:id="2" w:author="Разумеев Денис Владимирович" w:date="2015-07-16T11:34:00Z" w:initials="РДВ">
    <w:p w14:paraId="47B6A6B4" w14:textId="77777777" w:rsidR="00E94E64" w:rsidRDefault="00E94E64">
      <w:pPr>
        <w:pStyle w:val="afa"/>
      </w:pPr>
      <w:r>
        <w:rPr>
          <w:rStyle w:val="af9"/>
        </w:rPr>
        <w:annotationRef/>
      </w:r>
      <w:r>
        <w:t>Это 2403-р о государственной молодежной политике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8B8B7" w15:done="0"/>
  <w15:commentEx w15:paraId="7DE319BF" w15:done="0"/>
  <w15:commentEx w15:paraId="0C5FA95A" w15:done="0"/>
  <w15:commentEx w15:paraId="4CF0AA00" w15:done="0"/>
  <w15:commentEx w15:paraId="47B6A6B4" w15:done="0"/>
  <w15:commentEx w15:paraId="452626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60109" w14:textId="77777777" w:rsidR="00B7338E" w:rsidRDefault="00B7338E" w:rsidP="00972BDA">
      <w:r>
        <w:separator/>
      </w:r>
    </w:p>
  </w:endnote>
  <w:endnote w:type="continuationSeparator" w:id="0">
    <w:p w14:paraId="280C37E9" w14:textId="77777777" w:rsidR="00B7338E" w:rsidRDefault="00B7338E" w:rsidP="0097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9E417" w14:textId="77777777" w:rsidR="00B7338E" w:rsidRDefault="00B7338E" w:rsidP="00972BDA">
      <w:r>
        <w:separator/>
      </w:r>
    </w:p>
  </w:footnote>
  <w:footnote w:type="continuationSeparator" w:id="0">
    <w:p w14:paraId="6645B5BA" w14:textId="77777777" w:rsidR="00B7338E" w:rsidRDefault="00B7338E" w:rsidP="00972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1835"/>
      <w:docPartObj>
        <w:docPartGallery w:val="Page Numbers (Top of Page)"/>
        <w:docPartUnique/>
      </w:docPartObj>
    </w:sdtPr>
    <w:sdtContent>
      <w:p w14:paraId="31E6CF48" w14:textId="7677BAD0" w:rsidR="00E94E64" w:rsidRDefault="00E94E64">
        <w:pPr>
          <w:pStyle w:val="af5"/>
          <w:jc w:val="center"/>
        </w:pPr>
        <w:r>
          <w:fldChar w:fldCharType="begin"/>
        </w:r>
        <w:r>
          <w:instrText>PAGE   \* MERGEFORMAT</w:instrText>
        </w:r>
        <w:r>
          <w:fldChar w:fldCharType="separate"/>
        </w:r>
        <w:r w:rsidR="00D9515D">
          <w:rPr>
            <w:noProof/>
          </w:rPr>
          <w:t>8</w:t>
        </w:r>
        <w:r>
          <w:fldChar w:fldCharType="end"/>
        </w:r>
      </w:p>
    </w:sdtContent>
  </w:sdt>
  <w:p w14:paraId="0E9871EC" w14:textId="77777777" w:rsidR="00E94E64" w:rsidRDefault="00E94E6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05E"/>
    <w:multiLevelType w:val="hybridMultilevel"/>
    <w:tmpl w:val="1AE2A9C8"/>
    <w:lvl w:ilvl="0" w:tplc="D2BC0416">
      <w:start w:val="1"/>
      <w:numFmt w:val="decimal"/>
      <w:lvlText w:val="%1."/>
      <w:lvlJc w:val="left"/>
      <w:pPr>
        <w:ind w:left="1756" w:hanging="102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1">
    <w:nsid w:val="0D5E7D71"/>
    <w:multiLevelType w:val="hybridMultilevel"/>
    <w:tmpl w:val="077A4AA8"/>
    <w:lvl w:ilvl="0" w:tplc="4A8432D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204C2928"/>
    <w:multiLevelType w:val="hybridMultilevel"/>
    <w:tmpl w:val="9D0676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FEF2A65"/>
    <w:multiLevelType w:val="hybridMultilevel"/>
    <w:tmpl w:val="FFFAE766"/>
    <w:lvl w:ilvl="0" w:tplc="F326A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16120B"/>
    <w:multiLevelType w:val="hybridMultilevel"/>
    <w:tmpl w:val="44783218"/>
    <w:lvl w:ilvl="0" w:tplc="B06A4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5B06A0D"/>
    <w:multiLevelType w:val="hybridMultilevel"/>
    <w:tmpl w:val="5AFE55D6"/>
    <w:lvl w:ilvl="0" w:tplc="2A568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B5700C"/>
    <w:multiLevelType w:val="hybridMultilevel"/>
    <w:tmpl w:val="106C7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621FA"/>
    <w:multiLevelType w:val="hybridMultilevel"/>
    <w:tmpl w:val="9808DE6A"/>
    <w:lvl w:ilvl="0" w:tplc="E1262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384091"/>
    <w:multiLevelType w:val="hybridMultilevel"/>
    <w:tmpl w:val="33280918"/>
    <w:lvl w:ilvl="0" w:tplc="25220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620E83"/>
    <w:multiLevelType w:val="hybridMultilevel"/>
    <w:tmpl w:val="53405666"/>
    <w:lvl w:ilvl="0" w:tplc="7AACA4F2">
      <w:start w:val="1"/>
      <w:numFmt w:val="decimal"/>
      <w:lvlText w:val="%1."/>
      <w:lvlJc w:val="left"/>
      <w:pPr>
        <w:ind w:left="491" w:hanging="207"/>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7"/>
  </w:num>
  <w:num w:numId="3">
    <w:abstractNumId w:val="9"/>
  </w:num>
  <w:num w:numId="4">
    <w:abstractNumId w:val="8"/>
  </w:num>
  <w:num w:numId="5">
    <w:abstractNumId w:val="1"/>
  </w:num>
  <w:num w:numId="6">
    <w:abstractNumId w:val="0"/>
  </w:num>
  <w:num w:numId="7">
    <w:abstractNumId w:val="3"/>
  </w:num>
  <w:num w:numId="8">
    <w:abstractNumId w:val="4"/>
  </w:num>
  <w:num w:numId="9">
    <w:abstractNumId w:val="2"/>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азумеев Денис Владимирович">
    <w15:presenceInfo w15:providerId="None" w15:userId="Разумеев Денис Владимир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5263"/>
    <w:rsid w:val="000004DE"/>
    <w:rsid w:val="0000317B"/>
    <w:rsid w:val="000121CB"/>
    <w:rsid w:val="0001295D"/>
    <w:rsid w:val="0001409B"/>
    <w:rsid w:val="00014107"/>
    <w:rsid w:val="00017886"/>
    <w:rsid w:val="00021FEC"/>
    <w:rsid w:val="0002693B"/>
    <w:rsid w:val="00027D03"/>
    <w:rsid w:val="00027DC8"/>
    <w:rsid w:val="00030C5A"/>
    <w:rsid w:val="00033912"/>
    <w:rsid w:val="00033E08"/>
    <w:rsid w:val="00034663"/>
    <w:rsid w:val="00036A92"/>
    <w:rsid w:val="00036AAA"/>
    <w:rsid w:val="00037064"/>
    <w:rsid w:val="000406D4"/>
    <w:rsid w:val="00041EBC"/>
    <w:rsid w:val="00045881"/>
    <w:rsid w:val="000503B5"/>
    <w:rsid w:val="0006308E"/>
    <w:rsid w:val="000663FB"/>
    <w:rsid w:val="00067BD5"/>
    <w:rsid w:val="000736F2"/>
    <w:rsid w:val="000742FF"/>
    <w:rsid w:val="00076BEA"/>
    <w:rsid w:val="000777B5"/>
    <w:rsid w:val="00077821"/>
    <w:rsid w:val="00083B14"/>
    <w:rsid w:val="0008452C"/>
    <w:rsid w:val="000854F0"/>
    <w:rsid w:val="00094E3A"/>
    <w:rsid w:val="00095900"/>
    <w:rsid w:val="000A0716"/>
    <w:rsid w:val="000A09A2"/>
    <w:rsid w:val="000A3071"/>
    <w:rsid w:val="000A3DCD"/>
    <w:rsid w:val="000B028A"/>
    <w:rsid w:val="000B0EA7"/>
    <w:rsid w:val="000B1E6C"/>
    <w:rsid w:val="000B7DF4"/>
    <w:rsid w:val="000C252D"/>
    <w:rsid w:val="000C6939"/>
    <w:rsid w:val="000C6E04"/>
    <w:rsid w:val="000D0203"/>
    <w:rsid w:val="000D180C"/>
    <w:rsid w:val="000D2DA2"/>
    <w:rsid w:val="000D5999"/>
    <w:rsid w:val="000D6F20"/>
    <w:rsid w:val="000E0865"/>
    <w:rsid w:val="000E1E10"/>
    <w:rsid w:val="000E28D1"/>
    <w:rsid w:val="000E37BA"/>
    <w:rsid w:val="000E3F47"/>
    <w:rsid w:val="000F05DA"/>
    <w:rsid w:val="000F0CAC"/>
    <w:rsid w:val="000F5084"/>
    <w:rsid w:val="000F6DFD"/>
    <w:rsid w:val="000F7597"/>
    <w:rsid w:val="00103320"/>
    <w:rsid w:val="00106561"/>
    <w:rsid w:val="00106E4C"/>
    <w:rsid w:val="00107775"/>
    <w:rsid w:val="001078A7"/>
    <w:rsid w:val="00111211"/>
    <w:rsid w:val="00111C3E"/>
    <w:rsid w:val="00117684"/>
    <w:rsid w:val="001205E0"/>
    <w:rsid w:val="0012436C"/>
    <w:rsid w:val="00124520"/>
    <w:rsid w:val="0013034C"/>
    <w:rsid w:val="00131A05"/>
    <w:rsid w:val="001342D6"/>
    <w:rsid w:val="001400F4"/>
    <w:rsid w:val="00141D9D"/>
    <w:rsid w:val="00143DEB"/>
    <w:rsid w:val="00144343"/>
    <w:rsid w:val="00145A07"/>
    <w:rsid w:val="00155C51"/>
    <w:rsid w:val="00156292"/>
    <w:rsid w:val="00156792"/>
    <w:rsid w:val="00157AB1"/>
    <w:rsid w:val="001636E9"/>
    <w:rsid w:val="00165260"/>
    <w:rsid w:val="00165BB7"/>
    <w:rsid w:val="00166CB6"/>
    <w:rsid w:val="00167DC4"/>
    <w:rsid w:val="001709EA"/>
    <w:rsid w:val="001718EC"/>
    <w:rsid w:val="00174465"/>
    <w:rsid w:val="00176023"/>
    <w:rsid w:val="0017603B"/>
    <w:rsid w:val="0017797B"/>
    <w:rsid w:val="00181047"/>
    <w:rsid w:val="00181A1F"/>
    <w:rsid w:val="00184825"/>
    <w:rsid w:val="0018776A"/>
    <w:rsid w:val="00191CE5"/>
    <w:rsid w:val="00192F91"/>
    <w:rsid w:val="001A0449"/>
    <w:rsid w:val="001A26C8"/>
    <w:rsid w:val="001A5D59"/>
    <w:rsid w:val="001A60D6"/>
    <w:rsid w:val="001A7105"/>
    <w:rsid w:val="001B0AAE"/>
    <w:rsid w:val="001B1832"/>
    <w:rsid w:val="001B74FA"/>
    <w:rsid w:val="001C0180"/>
    <w:rsid w:val="001C044A"/>
    <w:rsid w:val="001C05B0"/>
    <w:rsid w:val="001C0899"/>
    <w:rsid w:val="001C351C"/>
    <w:rsid w:val="001C3979"/>
    <w:rsid w:val="001C47B2"/>
    <w:rsid w:val="001C724B"/>
    <w:rsid w:val="001C782B"/>
    <w:rsid w:val="001C7B8A"/>
    <w:rsid w:val="001D3D90"/>
    <w:rsid w:val="001D458A"/>
    <w:rsid w:val="001D47C3"/>
    <w:rsid w:val="001D61BB"/>
    <w:rsid w:val="001E3087"/>
    <w:rsid w:val="001E4A46"/>
    <w:rsid w:val="001F2F0C"/>
    <w:rsid w:val="001F42B5"/>
    <w:rsid w:val="001F55BA"/>
    <w:rsid w:val="001F77CC"/>
    <w:rsid w:val="0020083D"/>
    <w:rsid w:val="002029F9"/>
    <w:rsid w:val="002037B7"/>
    <w:rsid w:val="00205A0C"/>
    <w:rsid w:val="00206266"/>
    <w:rsid w:val="00206AD8"/>
    <w:rsid w:val="00212C52"/>
    <w:rsid w:val="002138C3"/>
    <w:rsid w:val="00217EAE"/>
    <w:rsid w:val="00220051"/>
    <w:rsid w:val="002227FC"/>
    <w:rsid w:val="00222861"/>
    <w:rsid w:val="00227BA2"/>
    <w:rsid w:val="002303C0"/>
    <w:rsid w:val="002308A7"/>
    <w:rsid w:val="002311AA"/>
    <w:rsid w:val="00232997"/>
    <w:rsid w:val="00233D31"/>
    <w:rsid w:val="00235E26"/>
    <w:rsid w:val="00236ABA"/>
    <w:rsid w:val="00237221"/>
    <w:rsid w:val="00240769"/>
    <w:rsid w:val="00242301"/>
    <w:rsid w:val="0024324D"/>
    <w:rsid w:val="002504E1"/>
    <w:rsid w:val="0025175B"/>
    <w:rsid w:val="00251E05"/>
    <w:rsid w:val="002533BE"/>
    <w:rsid w:val="00255AD2"/>
    <w:rsid w:val="00256BFC"/>
    <w:rsid w:val="00257CC6"/>
    <w:rsid w:val="00260EE7"/>
    <w:rsid w:val="00260FC1"/>
    <w:rsid w:val="002610BB"/>
    <w:rsid w:val="00265583"/>
    <w:rsid w:val="002666BB"/>
    <w:rsid w:val="0026688D"/>
    <w:rsid w:val="00267108"/>
    <w:rsid w:val="0027141C"/>
    <w:rsid w:val="00273A8F"/>
    <w:rsid w:val="00273FAA"/>
    <w:rsid w:val="00277190"/>
    <w:rsid w:val="00277246"/>
    <w:rsid w:val="00280979"/>
    <w:rsid w:val="002809C0"/>
    <w:rsid w:val="00280DA6"/>
    <w:rsid w:val="0028333A"/>
    <w:rsid w:val="002841E4"/>
    <w:rsid w:val="00292429"/>
    <w:rsid w:val="00292A48"/>
    <w:rsid w:val="00293EDE"/>
    <w:rsid w:val="00294CC5"/>
    <w:rsid w:val="002960B8"/>
    <w:rsid w:val="002A01CC"/>
    <w:rsid w:val="002A09EE"/>
    <w:rsid w:val="002A2D8A"/>
    <w:rsid w:val="002A33B4"/>
    <w:rsid w:val="002A3FE5"/>
    <w:rsid w:val="002A4310"/>
    <w:rsid w:val="002A4FDC"/>
    <w:rsid w:val="002A595C"/>
    <w:rsid w:val="002A7ECB"/>
    <w:rsid w:val="002B1027"/>
    <w:rsid w:val="002B4985"/>
    <w:rsid w:val="002B4EA3"/>
    <w:rsid w:val="002B6FC5"/>
    <w:rsid w:val="002B730F"/>
    <w:rsid w:val="002B73F1"/>
    <w:rsid w:val="002C18ED"/>
    <w:rsid w:val="002C3F75"/>
    <w:rsid w:val="002D0EA8"/>
    <w:rsid w:val="002D25D4"/>
    <w:rsid w:val="002D3A3A"/>
    <w:rsid w:val="002D4504"/>
    <w:rsid w:val="002D5FF2"/>
    <w:rsid w:val="002D7C1F"/>
    <w:rsid w:val="002E47F0"/>
    <w:rsid w:val="002E5036"/>
    <w:rsid w:val="002E5ABC"/>
    <w:rsid w:val="002E67E2"/>
    <w:rsid w:val="002E6BFC"/>
    <w:rsid w:val="002E6F92"/>
    <w:rsid w:val="002F675D"/>
    <w:rsid w:val="002F7776"/>
    <w:rsid w:val="002F7CDB"/>
    <w:rsid w:val="00301056"/>
    <w:rsid w:val="00301DF5"/>
    <w:rsid w:val="003021BD"/>
    <w:rsid w:val="003034A1"/>
    <w:rsid w:val="0030531A"/>
    <w:rsid w:val="003077B2"/>
    <w:rsid w:val="003129E9"/>
    <w:rsid w:val="0031334B"/>
    <w:rsid w:val="00314C77"/>
    <w:rsid w:val="00314D31"/>
    <w:rsid w:val="00315953"/>
    <w:rsid w:val="00323BAE"/>
    <w:rsid w:val="00330B2D"/>
    <w:rsid w:val="00335462"/>
    <w:rsid w:val="00340CBF"/>
    <w:rsid w:val="003478A9"/>
    <w:rsid w:val="0035089A"/>
    <w:rsid w:val="00350D6E"/>
    <w:rsid w:val="00351528"/>
    <w:rsid w:val="00351A03"/>
    <w:rsid w:val="003526DC"/>
    <w:rsid w:val="003560D4"/>
    <w:rsid w:val="0035656F"/>
    <w:rsid w:val="00363CEE"/>
    <w:rsid w:val="0036488C"/>
    <w:rsid w:val="003659AB"/>
    <w:rsid w:val="003673AF"/>
    <w:rsid w:val="003711FB"/>
    <w:rsid w:val="003719D8"/>
    <w:rsid w:val="00372BC8"/>
    <w:rsid w:val="0037571A"/>
    <w:rsid w:val="00375A36"/>
    <w:rsid w:val="0037742D"/>
    <w:rsid w:val="0037799B"/>
    <w:rsid w:val="00380877"/>
    <w:rsid w:val="00380DEB"/>
    <w:rsid w:val="00381034"/>
    <w:rsid w:val="00381A4F"/>
    <w:rsid w:val="0038212B"/>
    <w:rsid w:val="003846F6"/>
    <w:rsid w:val="00385DFC"/>
    <w:rsid w:val="00390193"/>
    <w:rsid w:val="00393A5D"/>
    <w:rsid w:val="00395A3B"/>
    <w:rsid w:val="00396CCF"/>
    <w:rsid w:val="003A4C15"/>
    <w:rsid w:val="003A5D35"/>
    <w:rsid w:val="003A6582"/>
    <w:rsid w:val="003B132E"/>
    <w:rsid w:val="003B75F1"/>
    <w:rsid w:val="003B7686"/>
    <w:rsid w:val="003B7913"/>
    <w:rsid w:val="003C161C"/>
    <w:rsid w:val="003C1C38"/>
    <w:rsid w:val="003C3EED"/>
    <w:rsid w:val="003C4D6C"/>
    <w:rsid w:val="003C6AA4"/>
    <w:rsid w:val="003D385B"/>
    <w:rsid w:val="003D6D91"/>
    <w:rsid w:val="003D6EE9"/>
    <w:rsid w:val="003E1E03"/>
    <w:rsid w:val="003E3BE9"/>
    <w:rsid w:val="003E7F4E"/>
    <w:rsid w:val="003F2ABC"/>
    <w:rsid w:val="003F3273"/>
    <w:rsid w:val="003F3D1F"/>
    <w:rsid w:val="003F62E8"/>
    <w:rsid w:val="003F7410"/>
    <w:rsid w:val="004009D8"/>
    <w:rsid w:val="00404567"/>
    <w:rsid w:val="004051D1"/>
    <w:rsid w:val="00405701"/>
    <w:rsid w:val="00405AA1"/>
    <w:rsid w:val="00410827"/>
    <w:rsid w:val="00410A9E"/>
    <w:rsid w:val="00411476"/>
    <w:rsid w:val="004134BC"/>
    <w:rsid w:val="00415502"/>
    <w:rsid w:val="00416EB4"/>
    <w:rsid w:val="004206EE"/>
    <w:rsid w:val="00420EC1"/>
    <w:rsid w:val="004237A1"/>
    <w:rsid w:val="004312A9"/>
    <w:rsid w:val="004323F3"/>
    <w:rsid w:val="00435881"/>
    <w:rsid w:val="00437505"/>
    <w:rsid w:val="004404B3"/>
    <w:rsid w:val="004405FC"/>
    <w:rsid w:val="004412B7"/>
    <w:rsid w:val="004419AE"/>
    <w:rsid w:val="00445285"/>
    <w:rsid w:val="004452B4"/>
    <w:rsid w:val="00445DC1"/>
    <w:rsid w:val="004466E8"/>
    <w:rsid w:val="004504F4"/>
    <w:rsid w:val="00452893"/>
    <w:rsid w:val="004541FE"/>
    <w:rsid w:val="00461840"/>
    <w:rsid w:val="004673E2"/>
    <w:rsid w:val="004752E1"/>
    <w:rsid w:val="00476D64"/>
    <w:rsid w:val="0048122B"/>
    <w:rsid w:val="00485DB3"/>
    <w:rsid w:val="00492492"/>
    <w:rsid w:val="00493E67"/>
    <w:rsid w:val="00497188"/>
    <w:rsid w:val="004A5CEE"/>
    <w:rsid w:val="004A6379"/>
    <w:rsid w:val="004A77EC"/>
    <w:rsid w:val="004A7E3E"/>
    <w:rsid w:val="004B0600"/>
    <w:rsid w:val="004B0F2A"/>
    <w:rsid w:val="004C692C"/>
    <w:rsid w:val="004D025E"/>
    <w:rsid w:val="004D348C"/>
    <w:rsid w:val="004E12F9"/>
    <w:rsid w:val="004F02AF"/>
    <w:rsid w:val="004F434D"/>
    <w:rsid w:val="004F4773"/>
    <w:rsid w:val="004F6205"/>
    <w:rsid w:val="004F73FF"/>
    <w:rsid w:val="00500D90"/>
    <w:rsid w:val="005025DF"/>
    <w:rsid w:val="00503E90"/>
    <w:rsid w:val="005052AE"/>
    <w:rsid w:val="00505D46"/>
    <w:rsid w:val="00510986"/>
    <w:rsid w:val="0051467D"/>
    <w:rsid w:val="00517559"/>
    <w:rsid w:val="00517E96"/>
    <w:rsid w:val="00521252"/>
    <w:rsid w:val="00521B54"/>
    <w:rsid w:val="005246C1"/>
    <w:rsid w:val="00531CD7"/>
    <w:rsid w:val="005345B2"/>
    <w:rsid w:val="005422E8"/>
    <w:rsid w:val="00544075"/>
    <w:rsid w:val="00546DF3"/>
    <w:rsid w:val="00554962"/>
    <w:rsid w:val="00556CBD"/>
    <w:rsid w:val="00557231"/>
    <w:rsid w:val="00564B23"/>
    <w:rsid w:val="00567631"/>
    <w:rsid w:val="005729F3"/>
    <w:rsid w:val="00574C30"/>
    <w:rsid w:val="0057559C"/>
    <w:rsid w:val="00576A22"/>
    <w:rsid w:val="00576BE7"/>
    <w:rsid w:val="0058052B"/>
    <w:rsid w:val="00580AAF"/>
    <w:rsid w:val="00580B26"/>
    <w:rsid w:val="005832E2"/>
    <w:rsid w:val="0058680D"/>
    <w:rsid w:val="00587122"/>
    <w:rsid w:val="005901FC"/>
    <w:rsid w:val="005952EB"/>
    <w:rsid w:val="005A0791"/>
    <w:rsid w:val="005A28F5"/>
    <w:rsid w:val="005A2959"/>
    <w:rsid w:val="005B2611"/>
    <w:rsid w:val="005B2D8C"/>
    <w:rsid w:val="005B310E"/>
    <w:rsid w:val="005B5D9C"/>
    <w:rsid w:val="005B79BA"/>
    <w:rsid w:val="005C29F8"/>
    <w:rsid w:val="005C2C07"/>
    <w:rsid w:val="005C32C5"/>
    <w:rsid w:val="005D0949"/>
    <w:rsid w:val="005D10ED"/>
    <w:rsid w:val="005D23DE"/>
    <w:rsid w:val="005D2A09"/>
    <w:rsid w:val="005D5557"/>
    <w:rsid w:val="005D5AD9"/>
    <w:rsid w:val="005E0106"/>
    <w:rsid w:val="005E250D"/>
    <w:rsid w:val="005F1F49"/>
    <w:rsid w:val="005F31AB"/>
    <w:rsid w:val="005F7E36"/>
    <w:rsid w:val="00601CA5"/>
    <w:rsid w:val="0060671E"/>
    <w:rsid w:val="0061061B"/>
    <w:rsid w:val="0061538E"/>
    <w:rsid w:val="006172F7"/>
    <w:rsid w:val="0062219D"/>
    <w:rsid w:val="006222A2"/>
    <w:rsid w:val="0062464B"/>
    <w:rsid w:val="00625425"/>
    <w:rsid w:val="006256C1"/>
    <w:rsid w:val="00632BA6"/>
    <w:rsid w:val="00641B2B"/>
    <w:rsid w:val="00641B58"/>
    <w:rsid w:val="00641DD5"/>
    <w:rsid w:val="006429FA"/>
    <w:rsid w:val="006430A6"/>
    <w:rsid w:val="0064463F"/>
    <w:rsid w:val="0065090D"/>
    <w:rsid w:val="00651B90"/>
    <w:rsid w:val="006563FB"/>
    <w:rsid w:val="00660563"/>
    <w:rsid w:val="00662563"/>
    <w:rsid w:val="00662E70"/>
    <w:rsid w:val="006639A6"/>
    <w:rsid w:val="00664724"/>
    <w:rsid w:val="0066493C"/>
    <w:rsid w:val="0066764C"/>
    <w:rsid w:val="006723A3"/>
    <w:rsid w:val="0067297F"/>
    <w:rsid w:val="006774A2"/>
    <w:rsid w:val="006779C1"/>
    <w:rsid w:val="006806B9"/>
    <w:rsid w:val="0068462A"/>
    <w:rsid w:val="00684A3E"/>
    <w:rsid w:val="00690B59"/>
    <w:rsid w:val="0069181B"/>
    <w:rsid w:val="006919EF"/>
    <w:rsid w:val="00693D9B"/>
    <w:rsid w:val="006946C0"/>
    <w:rsid w:val="00694F65"/>
    <w:rsid w:val="00696892"/>
    <w:rsid w:val="006A1841"/>
    <w:rsid w:val="006A45DB"/>
    <w:rsid w:val="006A573A"/>
    <w:rsid w:val="006B00C4"/>
    <w:rsid w:val="006B47A2"/>
    <w:rsid w:val="006B4D83"/>
    <w:rsid w:val="006B4F38"/>
    <w:rsid w:val="006B55DE"/>
    <w:rsid w:val="006B5658"/>
    <w:rsid w:val="006B726A"/>
    <w:rsid w:val="006C2610"/>
    <w:rsid w:val="006C2B23"/>
    <w:rsid w:val="006C34F3"/>
    <w:rsid w:val="006D021D"/>
    <w:rsid w:val="006D56BE"/>
    <w:rsid w:val="006D5F98"/>
    <w:rsid w:val="006D71EC"/>
    <w:rsid w:val="006D7924"/>
    <w:rsid w:val="006E1848"/>
    <w:rsid w:val="006E26EB"/>
    <w:rsid w:val="006E4037"/>
    <w:rsid w:val="006E40D8"/>
    <w:rsid w:val="006E4734"/>
    <w:rsid w:val="006E5BCD"/>
    <w:rsid w:val="006E66B6"/>
    <w:rsid w:val="006E6E3A"/>
    <w:rsid w:val="006F0524"/>
    <w:rsid w:val="006F12AB"/>
    <w:rsid w:val="006F2C45"/>
    <w:rsid w:val="006F50AC"/>
    <w:rsid w:val="006F6A76"/>
    <w:rsid w:val="006F7CFD"/>
    <w:rsid w:val="007037BA"/>
    <w:rsid w:val="00703C5E"/>
    <w:rsid w:val="007072B6"/>
    <w:rsid w:val="0071139B"/>
    <w:rsid w:val="00711F3A"/>
    <w:rsid w:val="00713DE0"/>
    <w:rsid w:val="007141E5"/>
    <w:rsid w:val="00716220"/>
    <w:rsid w:val="00720504"/>
    <w:rsid w:val="00723F0C"/>
    <w:rsid w:val="00726DC0"/>
    <w:rsid w:val="00731A31"/>
    <w:rsid w:val="0073313E"/>
    <w:rsid w:val="0073330C"/>
    <w:rsid w:val="00734F8D"/>
    <w:rsid w:val="00736D7E"/>
    <w:rsid w:val="00737993"/>
    <w:rsid w:val="00740F4F"/>
    <w:rsid w:val="00743BA2"/>
    <w:rsid w:val="00745B01"/>
    <w:rsid w:val="0075002C"/>
    <w:rsid w:val="00751203"/>
    <w:rsid w:val="007531F3"/>
    <w:rsid w:val="00753D5C"/>
    <w:rsid w:val="00755C27"/>
    <w:rsid w:val="00756025"/>
    <w:rsid w:val="0075619A"/>
    <w:rsid w:val="00757432"/>
    <w:rsid w:val="007635F0"/>
    <w:rsid w:val="0077334F"/>
    <w:rsid w:val="007733CA"/>
    <w:rsid w:val="00773741"/>
    <w:rsid w:val="00774DD2"/>
    <w:rsid w:val="00780582"/>
    <w:rsid w:val="007810CB"/>
    <w:rsid w:val="00786F31"/>
    <w:rsid w:val="007878C0"/>
    <w:rsid w:val="00790564"/>
    <w:rsid w:val="00792838"/>
    <w:rsid w:val="0079568A"/>
    <w:rsid w:val="00796E9B"/>
    <w:rsid w:val="007A0477"/>
    <w:rsid w:val="007A26CD"/>
    <w:rsid w:val="007A4054"/>
    <w:rsid w:val="007A4778"/>
    <w:rsid w:val="007A55A9"/>
    <w:rsid w:val="007A5848"/>
    <w:rsid w:val="007B17A3"/>
    <w:rsid w:val="007B1F99"/>
    <w:rsid w:val="007B695A"/>
    <w:rsid w:val="007B6B5A"/>
    <w:rsid w:val="007B7A0A"/>
    <w:rsid w:val="007C298C"/>
    <w:rsid w:val="007C747A"/>
    <w:rsid w:val="007C76E1"/>
    <w:rsid w:val="007C7F11"/>
    <w:rsid w:val="007D3CFE"/>
    <w:rsid w:val="007D4B14"/>
    <w:rsid w:val="007D566D"/>
    <w:rsid w:val="007E096B"/>
    <w:rsid w:val="007E1384"/>
    <w:rsid w:val="007E26F9"/>
    <w:rsid w:val="007E272F"/>
    <w:rsid w:val="007E4A20"/>
    <w:rsid w:val="007E4D41"/>
    <w:rsid w:val="007E5F95"/>
    <w:rsid w:val="007E72E6"/>
    <w:rsid w:val="007E75C5"/>
    <w:rsid w:val="007E79F4"/>
    <w:rsid w:val="00802BBF"/>
    <w:rsid w:val="008068EF"/>
    <w:rsid w:val="00812E18"/>
    <w:rsid w:val="00813E69"/>
    <w:rsid w:val="00814FA8"/>
    <w:rsid w:val="00815DA7"/>
    <w:rsid w:val="008164AC"/>
    <w:rsid w:val="00820ECD"/>
    <w:rsid w:val="00830961"/>
    <w:rsid w:val="00832B98"/>
    <w:rsid w:val="0083347E"/>
    <w:rsid w:val="00834A9B"/>
    <w:rsid w:val="008359FC"/>
    <w:rsid w:val="00840955"/>
    <w:rsid w:val="00840A91"/>
    <w:rsid w:val="00841BC5"/>
    <w:rsid w:val="00841DAE"/>
    <w:rsid w:val="008426C5"/>
    <w:rsid w:val="00843CCF"/>
    <w:rsid w:val="00845C2B"/>
    <w:rsid w:val="008468B4"/>
    <w:rsid w:val="00854964"/>
    <w:rsid w:val="00855ACC"/>
    <w:rsid w:val="00862E1F"/>
    <w:rsid w:val="0086473A"/>
    <w:rsid w:val="008655E3"/>
    <w:rsid w:val="0086797E"/>
    <w:rsid w:val="00871671"/>
    <w:rsid w:val="00872758"/>
    <w:rsid w:val="00874B9F"/>
    <w:rsid w:val="00875D37"/>
    <w:rsid w:val="00883E11"/>
    <w:rsid w:val="00886DD3"/>
    <w:rsid w:val="00890C17"/>
    <w:rsid w:val="00891E4A"/>
    <w:rsid w:val="00892A01"/>
    <w:rsid w:val="00892D76"/>
    <w:rsid w:val="00892E2F"/>
    <w:rsid w:val="0089331D"/>
    <w:rsid w:val="008940AC"/>
    <w:rsid w:val="008948B3"/>
    <w:rsid w:val="00894A8C"/>
    <w:rsid w:val="00894EB8"/>
    <w:rsid w:val="008A0046"/>
    <w:rsid w:val="008A0183"/>
    <w:rsid w:val="008A38B4"/>
    <w:rsid w:val="008B139A"/>
    <w:rsid w:val="008B298C"/>
    <w:rsid w:val="008B4980"/>
    <w:rsid w:val="008B621B"/>
    <w:rsid w:val="008B739A"/>
    <w:rsid w:val="008C4750"/>
    <w:rsid w:val="008C4A84"/>
    <w:rsid w:val="008C5C53"/>
    <w:rsid w:val="008C6BF9"/>
    <w:rsid w:val="008D0AB6"/>
    <w:rsid w:val="008D1919"/>
    <w:rsid w:val="008D19B0"/>
    <w:rsid w:val="008D253A"/>
    <w:rsid w:val="008D34D4"/>
    <w:rsid w:val="008D39BE"/>
    <w:rsid w:val="008D3AF7"/>
    <w:rsid w:val="008D3E06"/>
    <w:rsid w:val="008D54CE"/>
    <w:rsid w:val="008D71D8"/>
    <w:rsid w:val="008E301D"/>
    <w:rsid w:val="008E6CB4"/>
    <w:rsid w:val="008E77D5"/>
    <w:rsid w:val="008E7FDF"/>
    <w:rsid w:val="008F2956"/>
    <w:rsid w:val="008F3571"/>
    <w:rsid w:val="008F485D"/>
    <w:rsid w:val="008F5178"/>
    <w:rsid w:val="00902EF0"/>
    <w:rsid w:val="00902FC5"/>
    <w:rsid w:val="00904F91"/>
    <w:rsid w:val="00910DF6"/>
    <w:rsid w:val="0091208F"/>
    <w:rsid w:val="00913222"/>
    <w:rsid w:val="00914641"/>
    <w:rsid w:val="009154A4"/>
    <w:rsid w:val="0091611B"/>
    <w:rsid w:val="0091753A"/>
    <w:rsid w:val="00927F34"/>
    <w:rsid w:val="00927F69"/>
    <w:rsid w:val="00927F7A"/>
    <w:rsid w:val="00930AD5"/>
    <w:rsid w:val="00931AB5"/>
    <w:rsid w:val="00936ADF"/>
    <w:rsid w:val="009372CA"/>
    <w:rsid w:val="009449C3"/>
    <w:rsid w:val="00950B90"/>
    <w:rsid w:val="00950D78"/>
    <w:rsid w:val="00953D7B"/>
    <w:rsid w:val="00953E3F"/>
    <w:rsid w:val="00954EFB"/>
    <w:rsid w:val="009553EB"/>
    <w:rsid w:val="00955E68"/>
    <w:rsid w:val="00961355"/>
    <w:rsid w:val="009623D8"/>
    <w:rsid w:val="00963B15"/>
    <w:rsid w:val="0096664C"/>
    <w:rsid w:val="00972BDA"/>
    <w:rsid w:val="009769E8"/>
    <w:rsid w:val="00976D7F"/>
    <w:rsid w:val="00977108"/>
    <w:rsid w:val="00981B73"/>
    <w:rsid w:val="0098233F"/>
    <w:rsid w:val="00982C93"/>
    <w:rsid w:val="00986494"/>
    <w:rsid w:val="00987D4A"/>
    <w:rsid w:val="00990476"/>
    <w:rsid w:val="009905A2"/>
    <w:rsid w:val="0099138E"/>
    <w:rsid w:val="0099175A"/>
    <w:rsid w:val="009917BA"/>
    <w:rsid w:val="0099342B"/>
    <w:rsid w:val="00994498"/>
    <w:rsid w:val="00995263"/>
    <w:rsid w:val="009A2FBC"/>
    <w:rsid w:val="009A3E22"/>
    <w:rsid w:val="009A437F"/>
    <w:rsid w:val="009A7A79"/>
    <w:rsid w:val="009B0C29"/>
    <w:rsid w:val="009B10E5"/>
    <w:rsid w:val="009C2087"/>
    <w:rsid w:val="009C2C34"/>
    <w:rsid w:val="009C38E8"/>
    <w:rsid w:val="009D2264"/>
    <w:rsid w:val="009D2F77"/>
    <w:rsid w:val="009D420C"/>
    <w:rsid w:val="009D4660"/>
    <w:rsid w:val="009D54D2"/>
    <w:rsid w:val="009D78DA"/>
    <w:rsid w:val="009E64D0"/>
    <w:rsid w:val="009F38A9"/>
    <w:rsid w:val="009F6366"/>
    <w:rsid w:val="009F766F"/>
    <w:rsid w:val="009F7929"/>
    <w:rsid w:val="00A0509E"/>
    <w:rsid w:val="00A07455"/>
    <w:rsid w:val="00A07729"/>
    <w:rsid w:val="00A1140E"/>
    <w:rsid w:val="00A121C0"/>
    <w:rsid w:val="00A128AD"/>
    <w:rsid w:val="00A15E26"/>
    <w:rsid w:val="00A20D8F"/>
    <w:rsid w:val="00A21639"/>
    <w:rsid w:val="00A230D1"/>
    <w:rsid w:val="00A24803"/>
    <w:rsid w:val="00A25D2C"/>
    <w:rsid w:val="00A26D4F"/>
    <w:rsid w:val="00A26ECF"/>
    <w:rsid w:val="00A32CCF"/>
    <w:rsid w:val="00A33774"/>
    <w:rsid w:val="00A370C1"/>
    <w:rsid w:val="00A3714B"/>
    <w:rsid w:val="00A378CF"/>
    <w:rsid w:val="00A43AC0"/>
    <w:rsid w:val="00A445EE"/>
    <w:rsid w:val="00A44601"/>
    <w:rsid w:val="00A47DB8"/>
    <w:rsid w:val="00A5191F"/>
    <w:rsid w:val="00A51F89"/>
    <w:rsid w:val="00A56FEA"/>
    <w:rsid w:val="00A57016"/>
    <w:rsid w:val="00A5726A"/>
    <w:rsid w:val="00A60B81"/>
    <w:rsid w:val="00A60ECD"/>
    <w:rsid w:val="00A622A2"/>
    <w:rsid w:val="00A62D39"/>
    <w:rsid w:val="00A66354"/>
    <w:rsid w:val="00A671C6"/>
    <w:rsid w:val="00A67318"/>
    <w:rsid w:val="00A6768A"/>
    <w:rsid w:val="00A7012F"/>
    <w:rsid w:val="00A70D0B"/>
    <w:rsid w:val="00A73488"/>
    <w:rsid w:val="00A765C9"/>
    <w:rsid w:val="00A77B00"/>
    <w:rsid w:val="00A77DE3"/>
    <w:rsid w:val="00A8001A"/>
    <w:rsid w:val="00A80D33"/>
    <w:rsid w:val="00A81DBE"/>
    <w:rsid w:val="00A8477D"/>
    <w:rsid w:val="00A85982"/>
    <w:rsid w:val="00A94E8D"/>
    <w:rsid w:val="00A9695D"/>
    <w:rsid w:val="00AA1041"/>
    <w:rsid w:val="00AA12E1"/>
    <w:rsid w:val="00AA2D89"/>
    <w:rsid w:val="00AA38A1"/>
    <w:rsid w:val="00AA5108"/>
    <w:rsid w:val="00AA5F16"/>
    <w:rsid w:val="00AB1F05"/>
    <w:rsid w:val="00AB1F0E"/>
    <w:rsid w:val="00AB472F"/>
    <w:rsid w:val="00AB4B5F"/>
    <w:rsid w:val="00AB59AC"/>
    <w:rsid w:val="00AC0197"/>
    <w:rsid w:val="00AC0F34"/>
    <w:rsid w:val="00AC7B75"/>
    <w:rsid w:val="00AD4F53"/>
    <w:rsid w:val="00AD5970"/>
    <w:rsid w:val="00AD597D"/>
    <w:rsid w:val="00AD60E7"/>
    <w:rsid w:val="00AD6D6E"/>
    <w:rsid w:val="00AE01CF"/>
    <w:rsid w:val="00AE73BB"/>
    <w:rsid w:val="00AF0A80"/>
    <w:rsid w:val="00AF21FA"/>
    <w:rsid w:val="00AF4220"/>
    <w:rsid w:val="00AF6EDD"/>
    <w:rsid w:val="00B006FD"/>
    <w:rsid w:val="00B01489"/>
    <w:rsid w:val="00B01AD4"/>
    <w:rsid w:val="00B031D7"/>
    <w:rsid w:val="00B04B50"/>
    <w:rsid w:val="00B11DF7"/>
    <w:rsid w:val="00B1251E"/>
    <w:rsid w:val="00B13082"/>
    <w:rsid w:val="00B22031"/>
    <w:rsid w:val="00B23EEB"/>
    <w:rsid w:val="00B262A6"/>
    <w:rsid w:val="00B30C9E"/>
    <w:rsid w:val="00B31373"/>
    <w:rsid w:val="00B336D7"/>
    <w:rsid w:val="00B349C8"/>
    <w:rsid w:val="00B36D52"/>
    <w:rsid w:val="00B37615"/>
    <w:rsid w:val="00B41EB0"/>
    <w:rsid w:val="00B42067"/>
    <w:rsid w:val="00B502AF"/>
    <w:rsid w:val="00B526EA"/>
    <w:rsid w:val="00B55A04"/>
    <w:rsid w:val="00B56C3C"/>
    <w:rsid w:val="00B57100"/>
    <w:rsid w:val="00B60C3F"/>
    <w:rsid w:val="00B61030"/>
    <w:rsid w:val="00B61340"/>
    <w:rsid w:val="00B61751"/>
    <w:rsid w:val="00B617EF"/>
    <w:rsid w:val="00B63131"/>
    <w:rsid w:val="00B668F9"/>
    <w:rsid w:val="00B678C8"/>
    <w:rsid w:val="00B725E3"/>
    <w:rsid w:val="00B732D8"/>
    <w:rsid w:val="00B7338E"/>
    <w:rsid w:val="00B73E2A"/>
    <w:rsid w:val="00B7466C"/>
    <w:rsid w:val="00B81568"/>
    <w:rsid w:val="00B825C2"/>
    <w:rsid w:val="00B82630"/>
    <w:rsid w:val="00B828D2"/>
    <w:rsid w:val="00B82990"/>
    <w:rsid w:val="00B837CD"/>
    <w:rsid w:val="00B8760E"/>
    <w:rsid w:val="00B8787F"/>
    <w:rsid w:val="00B94336"/>
    <w:rsid w:val="00B94AF6"/>
    <w:rsid w:val="00B95BC9"/>
    <w:rsid w:val="00B97119"/>
    <w:rsid w:val="00BA06DC"/>
    <w:rsid w:val="00BA3FB6"/>
    <w:rsid w:val="00BA4152"/>
    <w:rsid w:val="00BB0F15"/>
    <w:rsid w:val="00BB256E"/>
    <w:rsid w:val="00BB4900"/>
    <w:rsid w:val="00BC134B"/>
    <w:rsid w:val="00BC13E1"/>
    <w:rsid w:val="00BC2B2B"/>
    <w:rsid w:val="00BC52C1"/>
    <w:rsid w:val="00BC7D84"/>
    <w:rsid w:val="00BD0F5D"/>
    <w:rsid w:val="00BD16A4"/>
    <w:rsid w:val="00BD48A0"/>
    <w:rsid w:val="00BD53E0"/>
    <w:rsid w:val="00BD687F"/>
    <w:rsid w:val="00BE03D5"/>
    <w:rsid w:val="00BE1BF5"/>
    <w:rsid w:val="00BE3926"/>
    <w:rsid w:val="00BE3ADF"/>
    <w:rsid w:val="00BE3CA0"/>
    <w:rsid w:val="00BE3EC3"/>
    <w:rsid w:val="00BE4C14"/>
    <w:rsid w:val="00BE5C0C"/>
    <w:rsid w:val="00BE694B"/>
    <w:rsid w:val="00BE6D3A"/>
    <w:rsid w:val="00BF379F"/>
    <w:rsid w:val="00BF5890"/>
    <w:rsid w:val="00BF6CBE"/>
    <w:rsid w:val="00C008C6"/>
    <w:rsid w:val="00C03FDA"/>
    <w:rsid w:val="00C04526"/>
    <w:rsid w:val="00C07686"/>
    <w:rsid w:val="00C0774E"/>
    <w:rsid w:val="00C07C0A"/>
    <w:rsid w:val="00C106A9"/>
    <w:rsid w:val="00C112E6"/>
    <w:rsid w:val="00C20F27"/>
    <w:rsid w:val="00C21316"/>
    <w:rsid w:val="00C22CCB"/>
    <w:rsid w:val="00C23D03"/>
    <w:rsid w:val="00C2692C"/>
    <w:rsid w:val="00C27906"/>
    <w:rsid w:val="00C27D19"/>
    <w:rsid w:val="00C303AB"/>
    <w:rsid w:val="00C312D3"/>
    <w:rsid w:val="00C358B0"/>
    <w:rsid w:val="00C36716"/>
    <w:rsid w:val="00C420D4"/>
    <w:rsid w:val="00C4215D"/>
    <w:rsid w:val="00C4279F"/>
    <w:rsid w:val="00C436CF"/>
    <w:rsid w:val="00C44921"/>
    <w:rsid w:val="00C45B35"/>
    <w:rsid w:val="00C465F6"/>
    <w:rsid w:val="00C522FE"/>
    <w:rsid w:val="00C524F7"/>
    <w:rsid w:val="00C53BA7"/>
    <w:rsid w:val="00C54394"/>
    <w:rsid w:val="00C54473"/>
    <w:rsid w:val="00C54796"/>
    <w:rsid w:val="00C57A9F"/>
    <w:rsid w:val="00C61ED5"/>
    <w:rsid w:val="00C64C71"/>
    <w:rsid w:val="00C66ACC"/>
    <w:rsid w:val="00C742D5"/>
    <w:rsid w:val="00C74C92"/>
    <w:rsid w:val="00C772C2"/>
    <w:rsid w:val="00C83C69"/>
    <w:rsid w:val="00C843FD"/>
    <w:rsid w:val="00C85955"/>
    <w:rsid w:val="00C87AA8"/>
    <w:rsid w:val="00C91F33"/>
    <w:rsid w:val="00C947E0"/>
    <w:rsid w:val="00C965C6"/>
    <w:rsid w:val="00CA1EAC"/>
    <w:rsid w:val="00CA5ACB"/>
    <w:rsid w:val="00CB0B8E"/>
    <w:rsid w:val="00CB2EC0"/>
    <w:rsid w:val="00CB40E0"/>
    <w:rsid w:val="00CB6E88"/>
    <w:rsid w:val="00CB751D"/>
    <w:rsid w:val="00CC06E3"/>
    <w:rsid w:val="00CC4194"/>
    <w:rsid w:val="00CC5ED7"/>
    <w:rsid w:val="00CC643C"/>
    <w:rsid w:val="00CC78ED"/>
    <w:rsid w:val="00CD5097"/>
    <w:rsid w:val="00CD64A9"/>
    <w:rsid w:val="00CE6906"/>
    <w:rsid w:val="00CF333E"/>
    <w:rsid w:val="00CF38DB"/>
    <w:rsid w:val="00CF3A3B"/>
    <w:rsid w:val="00CF458E"/>
    <w:rsid w:val="00CF73F9"/>
    <w:rsid w:val="00D01187"/>
    <w:rsid w:val="00D02A87"/>
    <w:rsid w:val="00D02ECC"/>
    <w:rsid w:val="00D03538"/>
    <w:rsid w:val="00D07EDC"/>
    <w:rsid w:val="00D11A28"/>
    <w:rsid w:val="00D21A33"/>
    <w:rsid w:val="00D24C81"/>
    <w:rsid w:val="00D254A8"/>
    <w:rsid w:val="00D268D5"/>
    <w:rsid w:val="00D269C0"/>
    <w:rsid w:val="00D27BB0"/>
    <w:rsid w:val="00D323A0"/>
    <w:rsid w:val="00D36780"/>
    <w:rsid w:val="00D405AE"/>
    <w:rsid w:val="00D40996"/>
    <w:rsid w:val="00D40DF2"/>
    <w:rsid w:val="00D46A14"/>
    <w:rsid w:val="00D50277"/>
    <w:rsid w:val="00D50A57"/>
    <w:rsid w:val="00D57A1F"/>
    <w:rsid w:val="00D6243E"/>
    <w:rsid w:val="00D626EF"/>
    <w:rsid w:val="00D67C47"/>
    <w:rsid w:val="00D70794"/>
    <w:rsid w:val="00D747D7"/>
    <w:rsid w:val="00D75D00"/>
    <w:rsid w:val="00D76666"/>
    <w:rsid w:val="00D82182"/>
    <w:rsid w:val="00D830BB"/>
    <w:rsid w:val="00D84680"/>
    <w:rsid w:val="00D85EB5"/>
    <w:rsid w:val="00D86607"/>
    <w:rsid w:val="00D92F3A"/>
    <w:rsid w:val="00D93020"/>
    <w:rsid w:val="00D93FED"/>
    <w:rsid w:val="00D94B9A"/>
    <w:rsid w:val="00D9515D"/>
    <w:rsid w:val="00D951B2"/>
    <w:rsid w:val="00DA03DF"/>
    <w:rsid w:val="00DA168E"/>
    <w:rsid w:val="00DA2F44"/>
    <w:rsid w:val="00DA48B2"/>
    <w:rsid w:val="00DA5543"/>
    <w:rsid w:val="00DA6360"/>
    <w:rsid w:val="00DB1367"/>
    <w:rsid w:val="00DB5E2D"/>
    <w:rsid w:val="00DB78A9"/>
    <w:rsid w:val="00DC3731"/>
    <w:rsid w:val="00DC5C9B"/>
    <w:rsid w:val="00DC7317"/>
    <w:rsid w:val="00DD1DE2"/>
    <w:rsid w:val="00DD54A1"/>
    <w:rsid w:val="00DE1DF9"/>
    <w:rsid w:val="00DE1F78"/>
    <w:rsid w:val="00DE3A26"/>
    <w:rsid w:val="00DE5B16"/>
    <w:rsid w:val="00DE5DE0"/>
    <w:rsid w:val="00DE6F23"/>
    <w:rsid w:val="00DE79F8"/>
    <w:rsid w:val="00DE7F81"/>
    <w:rsid w:val="00DF328B"/>
    <w:rsid w:val="00E013E3"/>
    <w:rsid w:val="00E0289B"/>
    <w:rsid w:val="00E03FB0"/>
    <w:rsid w:val="00E07360"/>
    <w:rsid w:val="00E07D58"/>
    <w:rsid w:val="00E07E03"/>
    <w:rsid w:val="00E14962"/>
    <w:rsid w:val="00E171C1"/>
    <w:rsid w:val="00E20108"/>
    <w:rsid w:val="00E20DBA"/>
    <w:rsid w:val="00E2295B"/>
    <w:rsid w:val="00E24C11"/>
    <w:rsid w:val="00E256E5"/>
    <w:rsid w:val="00E26D6C"/>
    <w:rsid w:val="00E31CDB"/>
    <w:rsid w:val="00E32EAF"/>
    <w:rsid w:val="00E359A3"/>
    <w:rsid w:val="00E35B0F"/>
    <w:rsid w:val="00E35FD8"/>
    <w:rsid w:val="00E4189B"/>
    <w:rsid w:val="00E43E51"/>
    <w:rsid w:val="00E4493F"/>
    <w:rsid w:val="00E45787"/>
    <w:rsid w:val="00E45C39"/>
    <w:rsid w:val="00E528A6"/>
    <w:rsid w:val="00E52AF6"/>
    <w:rsid w:val="00E665BB"/>
    <w:rsid w:val="00E667C5"/>
    <w:rsid w:val="00E70DAC"/>
    <w:rsid w:val="00E73AB8"/>
    <w:rsid w:val="00E73E30"/>
    <w:rsid w:val="00E74436"/>
    <w:rsid w:val="00E850A2"/>
    <w:rsid w:val="00E863AC"/>
    <w:rsid w:val="00E91D4D"/>
    <w:rsid w:val="00E93CCD"/>
    <w:rsid w:val="00E94E64"/>
    <w:rsid w:val="00EA015E"/>
    <w:rsid w:val="00EA131C"/>
    <w:rsid w:val="00EA139A"/>
    <w:rsid w:val="00EA3B77"/>
    <w:rsid w:val="00EA6EBF"/>
    <w:rsid w:val="00EA7444"/>
    <w:rsid w:val="00EA7A26"/>
    <w:rsid w:val="00EB55F5"/>
    <w:rsid w:val="00EB72E3"/>
    <w:rsid w:val="00EB7D44"/>
    <w:rsid w:val="00EB7D5E"/>
    <w:rsid w:val="00EC10AD"/>
    <w:rsid w:val="00EC1F68"/>
    <w:rsid w:val="00EC2894"/>
    <w:rsid w:val="00EC2B64"/>
    <w:rsid w:val="00EC2BC3"/>
    <w:rsid w:val="00EC3A94"/>
    <w:rsid w:val="00EC67BD"/>
    <w:rsid w:val="00EC71DE"/>
    <w:rsid w:val="00EC7402"/>
    <w:rsid w:val="00ED620F"/>
    <w:rsid w:val="00ED6D20"/>
    <w:rsid w:val="00EE1A5B"/>
    <w:rsid w:val="00EE1EBD"/>
    <w:rsid w:val="00EE41C7"/>
    <w:rsid w:val="00EF3357"/>
    <w:rsid w:val="00F028BE"/>
    <w:rsid w:val="00F02B49"/>
    <w:rsid w:val="00F042C5"/>
    <w:rsid w:val="00F05BDE"/>
    <w:rsid w:val="00F1036F"/>
    <w:rsid w:val="00F120B0"/>
    <w:rsid w:val="00F14D74"/>
    <w:rsid w:val="00F17A0F"/>
    <w:rsid w:val="00F21566"/>
    <w:rsid w:val="00F23106"/>
    <w:rsid w:val="00F30624"/>
    <w:rsid w:val="00F3184F"/>
    <w:rsid w:val="00F322A1"/>
    <w:rsid w:val="00F32721"/>
    <w:rsid w:val="00F41ED9"/>
    <w:rsid w:val="00F44A94"/>
    <w:rsid w:val="00F44BEC"/>
    <w:rsid w:val="00F45DAC"/>
    <w:rsid w:val="00F45E21"/>
    <w:rsid w:val="00F47E48"/>
    <w:rsid w:val="00F56E22"/>
    <w:rsid w:val="00F60A28"/>
    <w:rsid w:val="00F615BD"/>
    <w:rsid w:val="00F619B5"/>
    <w:rsid w:val="00F620B7"/>
    <w:rsid w:val="00F63DF4"/>
    <w:rsid w:val="00F6502C"/>
    <w:rsid w:val="00F72167"/>
    <w:rsid w:val="00F74278"/>
    <w:rsid w:val="00F7511A"/>
    <w:rsid w:val="00F76133"/>
    <w:rsid w:val="00F761E7"/>
    <w:rsid w:val="00F80AAF"/>
    <w:rsid w:val="00F81789"/>
    <w:rsid w:val="00F82822"/>
    <w:rsid w:val="00F90253"/>
    <w:rsid w:val="00F91C20"/>
    <w:rsid w:val="00F9238E"/>
    <w:rsid w:val="00FA2691"/>
    <w:rsid w:val="00FA32EF"/>
    <w:rsid w:val="00FA3924"/>
    <w:rsid w:val="00FA3DF6"/>
    <w:rsid w:val="00FA774F"/>
    <w:rsid w:val="00FB5053"/>
    <w:rsid w:val="00FB5C69"/>
    <w:rsid w:val="00FC09FC"/>
    <w:rsid w:val="00FC3621"/>
    <w:rsid w:val="00FC5502"/>
    <w:rsid w:val="00FC5676"/>
    <w:rsid w:val="00FC74B1"/>
    <w:rsid w:val="00FD09DD"/>
    <w:rsid w:val="00FD62F4"/>
    <w:rsid w:val="00FE0543"/>
    <w:rsid w:val="00FE1C4F"/>
    <w:rsid w:val="00FE26B3"/>
    <w:rsid w:val="00FF16D2"/>
    <w:rsid w:val="00FF393E"/>
    <w:rsid w:val="00FF3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8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82990"/>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2990"/>
    <w:rPr>
      <w:rFonts w:ascii="Arial" w:hAnsi="Arial" w:cs="Arial"/>
      <w:b/>
      <w:bCs/>
      <w:color w:val="26282F"/>
      <w:sz w:val="24"/>
      <w:szCs w:val="24"/>
    </w:rPr>
  </w:style>
  <w:style w:type="paragraph" w:customStyle="1" w:styleId="ConsPlusNormal">
    <w:name w:val="ConsPlusNormal"/>
    <w:link w:val="ConsPlusNormal0"/>
    <w:rsid w:val="006F12AB"/>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ConsPlusNormal0">
    <w:name w:val="ConsPlusNormal Знак"/>
    <w:link w:val="ConsPlusNormal"/>
    <w:rsid w:val="006F12AB"/>
    <w:rPr>
      <w:rFonts w:ascii="Arial" w:eastAsia="Calibri" w:hAnsi="Arial" w:cs="Arial"/>
      <w:sz w:val="20"/>
      <w:szCs w:val="20"/>
      <w:lang w:eastAsia="ar-SA"/>
    </w:rPr>
  </w:style>
  <w:style w:type="paragraph" w:customStyle="1" w:styleId="ConsPlusNonformat">
    <w:name w:val="ConsPlusNonformat"/>
    <w:rsid w:val="006F12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Основной текст_"/>
    <w:link w:val="3"/>
    <w:rsid w:val="006F12AB"/>
    <w:rPr>
      <w:sz w:val="26"/>
      <w:szCs w:val="26"/>
      <w:shd w:val="clear" w:color="auto" w:fill="FFFFFF"/>
    </w:rPr>
  </w:style>
  <w:style w:type="paragraph" w:customStyle="1" w:styleId="3">
    <w:name w:val="Основной текст3"/>
    <w:basedOn w:val="a"/>
    <w:link w:val="a3"/>
    <w:rsid w:val="006F12AB"/>
    <w:pPr>
      <w:shd w:val="clear" w:color="auto" w:fill="FFFFFF"/>
      <w:spacing w:before="240" w:line="322" w:lineRule="exact"/>
      <w:ind w:firstLine="720"/>
      <w:jc w:val="both"/>
    </w:pPr>
    <w:rPr>
      <w:rFonts w:asciiTheme="minorHAnsi" w:eastAsiaTheme="minorHAnsi" w:hAnsiTheme="minorHAnsi" w:cstheme="minorBidi"/>
      <w:sz w:val="26"/>
      <w:szCs w:val="26"/>
      <w:lang w:eastAsia="en-US"/>
    </w:rPr>
  </w:style>
  <w:style w:type="character" w:customStyle="1" w:styleId="11">
    <w:name w:val="Основной текст1"/>
    <w:rsid w:val="006F12AB"/>
    <w:rPr>
      <w:rFonts w:ascii="Times New Roman" w:eastAsia="Times New Roman" w:hAnsi="Times New Roman" w:cs="Times New Roman"/>
      <w:b w:val="0"/>
      <w:bCs w:val="0"/>
      <w:i w:val="0"/>
      <w:iCs w:val="0"/>
      <w:smallCaps w:val="0"/>
      <w:strike w:val="0"/>
      <w:spacing w:val="0"/>
      <w:sz w:val="26"/>
      <w:szCs w:val="26"/>
    </w:rPr>
  </w:style>
  <w:style w:type="paragraph" w:customStyle="1" w:styleId="ConsPlusCell">
    <w:name w:val="ConsPlusCell"/>
    <w:rsid w:val="006F12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2"/>
    <w:rsid w:val="005B5D9C"/>
    <w:rPr>
      <w:rFonts w:ascii="Times New Roman" w:eastAsia="Times New Roman" w:hAnsi="Times New Roman" w:cs="Times New Roman"/>
      <w:b w:val="0"/>
      <w:bCs w:val="0"/>
      <w:i w:val="0"/>
      <w:iCs w:val="0"/>
      <w:smallCaps w:val="0"/>
      <w:strike w:val="0"/>
      <w:spacing w:val="0"/>
      <w:sz w:val="26"/>
      <w:szCs w:val="26"/>
    </w:rPr>
  </w:style>
  <w:style w:type="character" w:customStyle="1" w:styleId="TrebuchetMS11pt">
    <w:name w:val="Основной текст + Trebuchet MS;11 pt;Курсив"/>
    <w:rsid w:val="005B5D9C"/>
    <w:rPr>
      <w:rFonts w:ascii="Trebuchet MS" w:eastAsia="Trebuchet MS" w:hAnsi="Trebuchet MS" w:cs="Trebuchet MS"/>
      <w:b w:val="0"/>
      <w:bCs w:val="0"/>
      <w:i/>
      <w:iCs/>
      <w:smallCaps w:val="0"/>
      <w:strike w:val="0"/>
      <w:spacing w:val="0"/>
      <w:sz w:val="22"/>
      <w:szCs w:val="22"/>
    </w:rPr>
  </w:style>
  <w:style w:type="paragraph" w:styleId="a4">
    <w:name w:val="List Paragraph"/>
    <w:basedOn w:val="a"/>
    <w:uiPriority w:val="34"/>
    <w:qFormat/>
    <w:rsid w:val="0067297F"/>
    <w:pPr>
      <w:ind w:left="720"/>
      <w:contextualSpacing/>
    </w:pPr>
  </w:style>
  <w:style w:type="character" w:customStyle="1" w:styleId="a5">
    <w:name w:val="Основной текст + Полужирный"/>
    <w:rsid w:val="009905A2"/>
    <w:rPr>
      <w:rFonts w:ascii="Times New Roman" w:eastAsia="Times New Roman" w:hAnsi="Times New Roman" w:cs="Times New Roman"/>
      <w:b/>
      <w:bCs/>
      <w:i w:val="0"/>
      <w:iCs w:val="0"/>
      <w:smallCaps w:val="0"/>
      <w:strike w:val="0"/>
      <w:spacing w:val="0"/>
      <w:sz w:val="26"/>
      <w:szCs w:val="26"/>
    </w:rPr>
  </w:style>
  <w:style w:type="table" w:styleId="a6">
    <w:name w:val="Table Grid"/>
    <w:basedOn w:val="a1"/>
    <w:uiPriority w:val="59"/>
    <w:rsid w:val="00F74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ый (таблица)"/>
    <w:basedOn w:val="a"/>
    <w:next w:val="a"/>
    <w:uiPriority w:val="99"/>
    <w:rsid w:val="00277190"/>
    <w:pPr>
      <w:widowControl w:val="0"/>
      <w:autoSpaceDE w:val="0"/>
      <w:autoSpaceDN w:val="0"/>
      <w:adjustRightInd w:val="0"/>
      <w:jc w:val="both"/>
    </w:pPr>
    <w:rPr>
      <w:rFonts w:ascii="Arial" w:hAnsi="Arial" w:cs="Arial"/>
    </w:rPr>
  </w:style>
  <w:style w:type="paragraph" w:customStyle="1" w:styleId="a8">
    <w:name w:val="Прижатый влево"/>
    <w:basedOn w:val="a"/>
    <w:next w:val="a"/>
    <w:uiPriority w:val="99"/>
    <w:rsid w:val="0058052B"/>
    <w:pPr>
      <w:widowControl w:val="0"/>
      <w:autoSpaceDE w:val="0"/>
      <w:autoSpaceDN w:val="0"/>
      <w:adjustRightInd w:val="0"/>
    </w:pPr>
    <w:rPr>
      <w:rFonts w:ascii="Arial" w:hAnsi="Arial" w:cs="Arial"/>
    </w:rPr>
  </w:style>
  <w:style w:type="paragraph" w:styleId="a9">
    <w:name w:val="Balloon Text"/>
    <w:basedOn w:val="a"/>
    <w:link w:val="aa"/>
    <w:uiPriority w:val="99"/>
    <w:semiHidden/>
    <w:unhideWhenUsed/>
    <w:rsid w:val="00301DF5"/>
    <w:rPr>
      <w:rFonts w:ascii="Tahoma" w:hAnsi="Tahoma" w:cs="Tahoma"/>
      <w:sz w:val="16"/>
      <w:szCs w:val="16"/>
    </w:rPr>
  </w:style>
  <w:style w:type="character" w:customStyle="1" w:styleId="aa">
    <w:name w:val="Текст выноски Знак"/>
    <w:basedOn w:val="a0"/>
    <w:link w:val="a9"/>
    <w:uiPriority w:val="99"/>
    <w:semiHidden/>
    <w:rsid w:val="00301DF5"/>
    <w:rPr>
      <w:rFonts w:ascii="Tahoma" w:eastAsia="Times New Roman" w:hAnsi="Tahoma" w:cs="Tahoma"/>
      <w:sz w:val="16"/>
      <w:szCs w:val="16"/>
      <w:lang w:eastAsia="ru-RU"/>
    </w:rPr>
  </w:style>
  <w:style w:type="paragraph" w:styleId="ab">
    <w:name w:val="caption"/>
    <w:basedOn w:val="a"/>
    <w:next w:val="a"/>
    <w:uiPriority w:val="35"/>
    <w:semiHidden/>
    <w:unhideWhenUsed/>
    <w:qFormat/>
    <w:rsid w:val="00191CE5"/>
    <w:pPr>
      <w:spacing w:after="200"/>
    </w:pPr>
    <w:rPr>
      <w:b/>
      <w:bCs/>
      <w:color w:val="4F81BD" w:themeColor="accent1"/>
      <w:sz w:val="18"/>
      <w:szCs w:val="18"/>
    </w:rPr>
  </w:style>
  <w:style w:type="character" w:styleId="ac">
    <w:name w:val="Placeholder Text"/>
    <w:basedOn w:val="a0"/>
    <w:uiPriority w:val="99"/>
    <w:semiHidden/>
    <w:rsid w:val="00E013E3"/>
    <w:rPr>
      <w:color w:val="808080"/>
    </w:rPr>
  </w:style>
  <w:style w:type="character" w:styleId="ad">
    <w:name w:val="Hyperlink"/>
    <w:basedOn w:val="a0"/>
    <w:uiPriority w:val="99"/>
    <w:unhideWhenUsed/>
    <w:rsid w:val="009B0C29"/>
    <w:rPr>
      <w:color w:val="0000FF" w:themeColor="hyperlink"/>
      <w:u w:val="single"/>
    </w:rPr>
  </w:style>
  <w:style w:type="paragraph" w:customStyle="1" w:styleId="ae">
    <w:name w:val="Заголовок статьи"/>
    <w:basedOn w:val="a"/>
    <w:next w:val="a"/>
    <w:uiPriority w:val="99"/>
    <w:rsid w:val="00EA7A26"/>
    <w:pPr>
      <w:autoSpaceDE w:val="0"/>
      <w:autoSpaceDN w:val="0"/>
      <w:adjustRightInd w:val="0"/>
      <w:ind w:left="1612" w:hanging="892"/>
      <w:jc w:val="both"/>
    </w:pPr>
    <w:rPr>
      <w:rFonts w:ascii="Arial" w:eastAsiaTheme="minorHAnsi" w:hAnsi="Arial" w:cs="Arial"/>
      <w:lang w:eastAsia="en-US"/>
    </w:rPr>
  </w:style>
  <w:style w:type="paragraph" w:styleId="af">
    <w:name w:val="Normal (Web)"/>
    <w:basedOn w:val="a"/>
    <w:uiPriority w:val="99"/>
    <w:semiHidden/>
    <w:unhideWhenUsed/>
    <w:rsid w:val="00B82990"/>
    <w:pPr>
      <w:spacing w:before="100" w:beforeAutospacing="1" w:after="100" w:afterAutospacing="1"/>
    </w:pPr>
  </w:style>
  <w:style w:type="paragraph" w:customStyle="1" w:styleId="ConsNonformat">
    <w:name w:val="ConsNonformat"/>
    <w:rsid w:val="00B82990"/>
    <w:pPr>
      <w:widowControl w:val="0"/>
      <w:suppressAutoHyphens/>
      <w:spacing w:after="0" w:line="240" w:lineRule="auto"/>
    </w:pPr>
    <w:rPr>
      <w:rFonts w:ascii="Courier New" w:eastAsia="Arial" w:hAnsi="Courier New" w:cs="Times New Roman"/>
      <w:sz w:val="20"/>
      <w:szCs w:val="20"/>
      <w:lang w:eastAsia="ar-SA"/>
    </w:rPr>
  </w:style>
  <w:style w:type="paragraph" w:styleId="af0">
    <w:name w:val="Body Text"/>
    <w:aliases w:val=" Знак,Основной текст Знак Знак Знак Знак Знак Знак Знак Знак,Основной текст Знак Знак Знак Знак Знак Знак,Основной текст Знак Знак Знак Знак Знак,Основной текст Знак Знак, Знак1, Знак11"/>
    <w:basedOn w:val="a"/>
    <w:link w:val="12"/>
    <w:rsid w:val="00B82990"/>
    <w:pPr>
      <w:suppressAutoHyphens/>
    </w:pPr>
    <w:rPr>
      <w:sz w:val="28"/>
      <w:szCs w:val="20"/>
      <w:lang w:eastAsia="ar-SA"/>
    </w:rPr>
  </w:style>
  <w:style w:type="character" w:customStyle="1" w:styleId="12">
    <w:name w:val="Основной текст Знак1"/>
    <w:aliases w:val=" Знак Знак,Основной текст Знак Знак Знак Знак Знак Знак Знак Знак Знак,Основной текст Знак Знак Знак Знак Знак Знак Знак,Основной текст Знак Знак Знак Знак Знак Знак1,Основной текст Знак Знак Знак, Знак1 Знак, Знак11 Знак"/>
    <w:link w:val="af0"/>
    <w:rsid w:val="00B82990"/>
    <w:rPr>
      <w:rFonts w:ascii="Times New Roman" w:eastAsia="Times New Roman" w:hAnsi="Times New Roman" w:cs="Times New Roman"/>
      <w:sz w:val="28"/>
      <w:szCs w:val="20"/>
      <w:lang w:eastAsia="ar-SA"/>
    </w:rPr>
  </w:style>
  <w:style w:type="character" w:customStyle="1" w:styleId="af1">
    <w:name w:val="Основной текст Знак"/>
    <w:basedOn w:val="a0"/>
    <w:uiPriority w:val="99"/>
    <w:semiHidden/>
    <w:rsid w:val="00B82990"/>
    <w:rPr>
      <w:rFonts w:ascii="Times New Roman" w:eastAsia="Times New Roman" w:hAnsi="Times New Roman" w:cs="Times New Roman"/>
      <w:sz w:val="24"/>
      <w:szCs w:val="24"/>
      <w:lang w:eastAsia="ru-RU"/>
    </w:rPr>
  </w:style>
  <w:style w:type="paragraph" w:styleId="af2">
    <w:name w:val="No Spacing"/>
    <w:link w:val="af3"/>
    <w:uiPriority w:val="1"/>
    <w:qFormat/>
    <w:rsid w:val="00B82990"/>
    <w:pPr>
      <w:spacing w:after="0" w:line="240" w:lineRule="auto"/>
      <w:jc w:val="both"/>
    </w:pPr>
    <w:rPr>
      <w:rFonts w:ascii="Calibri" w:eastAsia="Calibri" w:hAnsi="Calibri" w:cs="Times New Roman"/>
    </w:rPr>
  </w:style>
  <w:style w:type="character" w:customStyle="1" w:styleId="af3">
    <w:name w:val="Без интервала Знак"/>
    <w:basedOn w:val="a0"/>
    <w:link w:val="af2"/>
    <w:uiPriority w:val="1"/>
    <w:rsid w:val="00972BDA"/>
    <w:rPr>
      <w:rFonts w:ascii="Calibri" w:eastAsia="Calibri" w:hAnsi="Calibri" w:cs="Times New Roman"/>
    </w:rPr>
  </w:style>
  <w:style w:type="character" w:customStyle="1" w:styleId="af4">
    <w:name w:val="Гипертекстовая ссылка"/>
    <w:basedOn w:val="a0"/>
    <w:uiPriority w:val="99"/>
    <w:rsid w:val="00B82990"/>
    <w:rPr>
      <w:color w:val="106BBE"/>
    </w:rPr>
  </w:style>
  <w:style w:type="paragraph" w:styleId="af5">
    <w:name w:val="header"/>
    <w:basedOn w:val="a"/>
    <w:link w:val="af6"/>
    <w:uiPriority w:val="99"/>
    <w:unhideWhenUsed/>
    <w:rsid w:val="00972BDA"/>
    <w:pPr>
      <w:tabs>
        <w:tab w:val="center" w:pos="4677"/>
        <w:tab w:val="right" w:pos="9355"/>
      </w:tabs>
    </w:pPr>
  </w:style>
  <w:style w:type="character" w:customStyle="1" w:styleId="af6">
    <w:name w:val="Верхний колонтитул Знак"/>
    <w:basedOn w:val="a0"/>
    <w:link w:val="af5"/>
    <w:uiPriority w:val="99"/>
    <w:rsid w:val="00972BDA"/>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972BDA"/>
    <w:pPr>
      <w:tabs>
        <w:tab w:val="center" w:pos="4677"/>
        <w:tab w:val="right" w:pos="9355"/>
      </w:tabs>
    </w:pPr>
  </w:style>
  <w:style w:type="character" w:customStyle="1" w:styleId="af8">
    <w:name w:val="Нижний колонтитул Знак"/>
    <w:basedOn w:val="a0"/>
    <w:link w:val="af7"/>
    <w:uiPriority w:val="99"/>
    <w:rsid w:val="00972BDA"/>
    <w:rPr>
      <w:rFonts w:ascii="Times New Roman" w:eastAsia="Times New Roman" w:hAnsi="Times New Roman" w:cs="Times New Roman"/>
      <w:sz w:val="24"/>
      <w:szCs w:val="24"/>
      <w:lang w:eastAsia="ru-RU"/>
    </w:rPr>
  </w:style>
  <w:style w:type="character" w:customStyle="1" w:styleId="LucidaSansUnicode85pt">
    <w:name w:val="Основной текст + Lucida Sans Unicode;8;5 pt"/>
    <w:rsid w:val="00A9695D"/>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HTML">
    <w:name w:val="HTML Preformatted"/>
    <w:basedOn w:val="a"/>
    <w:link w:val="HTML0"/>
    <w:rsid w:val="00734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34F8D"/>
    <w:rPr>
      <w:rFonts w:ascii="Courier New" w:eastAsia="Times New Roman" w:hAnsi="Courier New" w:cs="Times New Roman"/>
      <w:sz w:val="20"/>
      <w:szCs w:val="20"/>
      <w:lang w:val="x-none" w:eastAsia="x-none"/>
    </w:rPr>
  </w:style>
  <w:style w:type="character" w:styleId="af9">
    <w:name w:val="annotation reference"/>
    <w:basedOn w:val="a0"/>
    <w:uiPriority w:val="99"/>
    <w:semiHidden/>
    <w:unhideWhenUsed/>
    <w:rsid w:val="00EA7444"/>
    <w:rPr>
      <w:sz w:val="16"/>
      <w:szCs w:val="16"/>
    </w:rPr>
  </w:style>
  <w:style w:type="paragraph" w:styleId="afa">
    <w:name w:val="annotation text"/>
    <w:basedOn w:val="a"/>
    <w:link w:val="afb"/>
    <w:uiPriority w:val="99"/>
    <w:semiHidden/>
    <w:unhideWhenUsed/>
    <w:rsid w:val="00EA7444"/>
    <w:rPr>
      <w:sz w:val="20"/>
      <w:szCs w:val="20"/>
    </w:rPr>
  </w:style>
  <w:style w:type="character" w:customStyle="1" w:styleId="afb">
    <w:name w:val="Текст примечания Знак"/>
    <w:basedOn w:val="a0"/>
    <w:link w:val="afa"/>
    <w:uiPriority w:val="99"/>
    <w:semiHidden/>
    <w:rsid w:val="00EA744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EA7444"/>
    <w:rPr>
      <w:b/>
      <w:bCs/>
    </w:rPr>
  </w:style>
  <w:style w:type="character" w:customStyle="1" w:styleId="afd">
    <w:name w:val="Тема примечания Знак"/>
    <w:basedOn w:val="afb"/>
    <w:link w:val="afc"/>
    <w:uiPriority w:val="99"/>
    <w:semiHidden/>
    <w:rsid w:val="00EA7444"/>
    <w:rPr>
      <w:rFonts w:ascii="Times New Roman" w:eastAsia="Times New Roman" w:hAnsi="Times New Roman" w:cs="Times New Roman"/>
      <w:b/>
      <w:bCs/>
      <w:sz w:val="20"/>
      <w:szCs w:val="20"/>
      <w:lang w:eastAsia="ru-RU"/>
    </w:rPr>
  </w:style>
  <w:style w:type="paragraph" w:styleId="afe">
    <w:name w:val="Body Text Indent"/>
    <w:basedOn w:val="a"/>
    <w:link w:val="aff"/>
    <w:uiPriority w:val="99"/>
    <w:semiHidden/>
    <w:unhideWhenUsed/>
    <w:rsid w:val="00CB6E88"/>
    <w:pPr>
      <w:spacing w:after="120"/>
      <w:ind w:left="283"/>
    </w:pPr>
  </w:style>
  <w:style w:type="character" w:customStyle="1" w:styleId="aff">
    <w:name w:val="Основной текст с отступом Знак"/>
    <w:basedOn w:val="a0"/>
    <w:link w:val="afe"/>
    <w:uiPriority w:val="99"/>
    <w:semiHidden/>
    <w:rsid w:val="00CB6E88"/>
    <w:rPr>
      <w:rFonts w:ascii="Times New Roman" w:eastAsia="Times New Roman" w:hAnsi="Times New Roman" w:cs="Times New Roman"/>
      <w:sz w:val="24"/>
      <w:szCs w:val="24"/>
      <w:lang w:eastAsia="ru-RU"/>
    </w:rPr>
  </w:style>
  <w:style w:type="character" w:customStyle="1" w:styleId="FontStyle12">
    <w:name w:val="Font Style12"/>
    <w:rsid w:val="002A33B4"/>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1167">
      <w:bodyDiv w:val="1"/>
      <w:marLeft w:val="0"/>
      <w:marRight w:val="0"/>
      <w:marTop w:val="0"/>
      <w:marBottom w:val="0"/>
      <w:divBdr>
        <w:top w:val="none" w:sz="0" w:space="0" w:color="auto"/>
        <w:left w:val="none" w:sz="0" w:space="0" w:color="auto"/>
        <w:bottom w:val="none" w:sz="0" w:space="0" w:color="auto"/>
        <w:right w:val="none" w:sz="0" w:space="0" w:color="auto"/>
      </w:divBdr>
    </w:div>
    <w:div w:id="199129475">
      <w:bodyDiv w:val="1"/>
      <w:marLeft w:val="0"/>
      <w:marRight w:val="0"/>
      <w:marTop w:val="0"/>
      <w:marBottom w:val="0"/>
      <w:divBdr>
        <w:top w:val="none" w:sz="0" w:space="0" w:color="auto"/>
        <w:left w:val="none" w:sz="0" w:space="0" w:color="auto"/>
        <w:bottom w:val="none" w:sz="0" w:space="0" w:color="auto"/>
        <w:right w:val="none" w:sz="0" w:space="0" w:color="auto"/>
      </w:divBdr>
    </w:div>
    <w:div w:id="222647661">
      <w:bodyDiv w:val="1"/>
      <w:marLeft w:val="0"/>
      <w:marRight w:val="0"/>
      <w:marTop w:val="0"/>
      <w:marBottom w:val="0"/>
      <w:divBdr>
        <w:top w:val="none" w:sz="0" w:space="0" w:color="auto"/>
        <w:left w:val="none" w:sz="0" w:space="0" w:color="auto"/>
        <w:bottom w:val="none" w:sz="0" w:space="0" w:color="auto"/>
        <w:right w:val="none" w:sz="0" w:space="0" w:color="auto"/>
      </w:divBdr>
    </w:div>
    <w:div w:id="247007374">
      <w:bodyDiv w:val="1"/>
      <w:marLeft w:val="0"/>
      <w:marRight w:val="0"/>
      <w:marTop w:val="0"/>
      <w:marBottom w:val="0"/>
      <w:divBdr>
        <w:top w:val="none" w:sz="0" w:space="0" w:color="auto"/>
        <w:left w:val="none" w:sz="0" w:space="0" w:color="auto"/>
        <w:bottom w:val="none" w:sz="0" w:space="0" w:color="auto"/>
        <w:right w:val="none" w:sz="0" w:space="0" w:color="auto"/>
      </w:divBdr>
    </w:div>
    <w:div w:id="307636951">
      <w:bodyDiv w:val="1"/>
      <w:marLeft w:val="0"/>
      <w:marRight w:val="0"/>
      <w:marTop w:val="0"/>
      <w:marBottom w:val="0"/>
      <w:divBdr>
        <w:top w:val="none" w:sz="0" w:space="0" w:color="auto"/>
        <w:left w:val="none" w:sz="0" w:space="0" w:color="auto"/>
        <w:bottom w:val="none" w:sz="0" w:space="0" w:color="auto"/>
        <w:right w:val="none" w:sz="0" w:space="0" w:color="auto"/>
      </w:divBdr>
    </w:div>
    <w:div w:id="351807956">
      <w:bodyDiv w:val="1"/>
      <w:marLeft w:val="0"/>
      <w:marRight w:val="0"/>
      <w:marTop w:val="0"/>
      <w:marBottom w:val="0"/>
      <w:divBdr>
        <w:top w:val="none" w:sz="0" w:space="0" w:color="auto"/>
        <w:left w:val="none" w:sz="0" w:space="0" w:color="auto"/>
        <w:bottom w:val="none" w:sz="0" w:space="0" w:color="auto"/>
        <w:right w:val="none" w:sz="0" w:space="0" w:color="auto"/>
      </w:divBdr>
    </w:div>
    <w:div w:id="363025788">
      <w:bodyDiv w:val="1"/>
      <w:marLeft w:val="0"/>
      <w:marRight w:val="0"/>
      <w:marTop w:val="0"/>
      <w:marBottom w:val="0"/>
      <w:divBdr>
        <w:top w:val="none" w:sz="0" w:space="0" w:color="auto"/>
        <w:left w:val="none" w:sz="0" w:space="0" w:color="auto"/>
        <w:bottom w:val="none" w:sz="0" w:space="0" w:color="auto"/>
        <w:right w:val="none" w:sz="0" w:space="0" w:color="auto"/>
      </w:divBdr>
    </w:div>
    <w:div w:id="470632973">
      <w:bodyDiv w:val="1"/>
      <w:marLeft w:val="0"/>
      <w:marRight w:val="0"/>
      <w:marTop w:val="0"/>
      <w:marBottom w:val="0"/>
      <w:divBdr>
        <w:top w:val="none" w:sz="0" w:space="0" w:color="auto"/>
        <w:left w:val="none" w:sz="0" w:space="0" w:color="auto"/>
        <w:bottom w:val="none" w:sz="0" w:space="0" w:color="auto"/>
        <w:right w:val="none" w:sz="0" w:space="0" w:color="auto"/>
      </w:divBdr>
    </w:div>
    <w:div w:id="507795820">
      <w:bodyDiv w:val="1"/>
      <w:marLeft w:val="0"/>
      <w:marRight w:val="0"/>
      <w:marTop w:val="0"/>
      <w:marBottom w:val="0"/>
      <w:divBdr>
        <w:top w:val="none" w:sz="0" w:space="0" w:color="auto"/>
        <w:left w:val="none" w:sz="0" w:space="0" w:color="auto"/>
        <w:bottom w:val="none" w:sz="0" w:space="0" w:color="auto"/>
        <w:right w:val="none" w:sz="0" w:space="0" w:color="auto"/>
      </w:divBdr>
    </w:div>
    <w:div w:id="647902406">
      <w:bodyDiv w:val="1"/>
      <w:marLeft w:val="0"/>
      <w:marRight w:val="0"/>
      <w:marTop w:val="0"/>
      <w:marBottom w:val="0"/>
      <w:divBdr>
        <w:top w:val="none" w:sz="0" w:space="0" w:color="auto"/>
        <w:left w:val="none" w:sz="0" w:space="0" w:color="auto"/>
        <w:bottom w:val="none" w:sz="0" w:space="0" w:color="auto"/>
        <w:right w:val="none" w:sz="0" w:space="0" w:color="auto"/>
      </w:divBdr>
    </w:div>
    <w:div w:id="709650678">
      <w:bodyDiv w:val="1"/>
      <w:marLeft w:val="0"/>
      <w:marRight w:val="0"/>
      <w:marTop w:val="0"/>
      <w:marBottom w:val="0"/>
      <w:divBdr>
        <w:top w:val="none" w:sz="0" w:space="0" w:color="auto"/>
        <w:left w:val="none" w:sz="0" w:space="0" w:color="auto"/>
        <w:bottom w:val="none" w:sz="0" w:space="0" w:color="auto"/>
        <w:right w:val="none" w:sz="0" w:space="0" w:color="auto"/>
      </w:divBdr>
    </w:div>
    <w:div w:id="765732276">
      <w:bodyDiv w:val="1"/>
      <w:marLeft w:val="0"/>
      <w:marRight w:val="0"/>
      <w:marTop w:val="0"/>
      <w:marBottom w:val="0"/>
      <w:divBdr>
        <w:top w:val="none" w:sz="0" w:space="0" w:color="auto"/>
        <w:left w:val="none" w:sz="0" w:space="0" w:color="auto"/>
        <w:bottom w:val="none" w:sz="0" w:space="0" w:color="auto"/>
        <w:right w:val="none" w:sz="0" w:space="0" w:color="auto"/>
      </w:divBdr>
    </w:div>
    <w:div w:id="773207896">
      <w:bodyDiv w:val="1"/>
      <w:marLeft w:val="0"/>
      <w:marRight w:val="0"/>
      <w:marTop w:val="0"/>
      <w:marBottom w:val="0"/>
      <w:divBdr>
        <w:top w:val="none" w:sz="0" w:space="0" w:color="auto"/>
        <w:left w:val="none" w:sz="0" w:space="0" w:color="auto"/>
        <w:bottom w:val="none" w:sz="0" w:space="0" w:color="auto"/>
        <w:right w:val="none" w:sz="0" w:space="0" w:color="auto"/>
      </w:divBdr>
    </w:div>
    <w:div w:id="811605447">
      <w:bodyDiv w:val="1"/>
      <w:marLeft w:val="0"/>
      <w:marRight w:val="0"/>
      <w:marTop w:val="0"/>
      <w:marBottom w:val="0"/>
      <w:divBdr>
        <w:top w:val="none" w:sz="0" w:space="0" w:color="auto"/>
        <w:left w:val="none" w:sz="0" w:space="0" w:color="auto"/>
        <w:bottom w:val="none" w:sz="0" w:space="0" w:color="auto"/>
        <w:right w:val="none" w:sz="0" w:space="0" w:color="auto"/>
      </w:divBdr>
    </w:div>
    <w:div w:id="857428003">
      <w:bodyDiv w:val="1"/>
      <w:marLeft w:val="0"/>
      <w:marRight w:val="0"/>
      <w:marTop w:val="0"/>
      <w:marBottom w:val="0"/>
      <w:divBdr>
        <w:top w:val="none" w:sz="0" w:space="0" w:color="auto"/>
        <w:left w:val="none" w:sz="0" w:space="0" w:color="auto"/>
        <w:bottom w:val="none" w:sz="0" w:space="0" w:color="auto"/>
        <w:right w:val="none" w:sz="0" w:space="0" w:color="auto"/>
      </w:divBdr>
    </w:div>
    <w:div w:id="1033266792">
      <w:bodyDiv w:val="1"/>
      <w:marLeft w:val="0"/>
      <w:marRight w:val="0"/>
      <w:marTop w:val="0"/>
      <w:marBottom w:val="0"/>
      <w:divBdr>
        <w:top w:val="none" w:sz="0" w:space="0" w:color="auto"/>
        <w:left w:val="none" w:sz="0" w:space="0" w:color="auto"/>
        <w:bottom w:val="none" w:sz="0" w:space="0" w:color="auto"/>
        <w:right w:val="none" w:sz="0" w:space="0" w:color="auto"/>
      </w:divBdr>
    </w:div>
    <w:div w:id="1369452847">
      <w:bodyDiv w:val="1"/>
      <w:marLeft w:val="0"/>
      <w:marRight w:val="0"/>
      <w:marTop w:val="0"/>
      <w:marBottom w:val="0"/>
      <w:divBdr>
        <w:top w:val="none" w:sz="0" w:space="0" w:color="auto"/>
        <w:left w:val="none" w:sz="0" w:space="0" w:color="auto"/>
        <w:bottom w:val="none" w:sz="0" w:space="0" w:color="auto"/>
        <w:right w:val="none" w:sz="0" w:space="0" w:color="auto"/>
      </w:divBdr>
    </w:div>
    <w:div w:id="1374844679">
      <w:bodyDiv w:val="1"/>
      <w:marLeft w:val="0"/>
      <w:marRight w:val="0"/>
      <w:marTop w:val="0"/>
      <w:marBottom w:val="0"/>
      <w:divBdr>
        <w:top w:val="none" w:sz="0" w:space="0" w:color="auto"/>
        <w:left w:val="none" w:sz="0" w:space="0" w:color="auto"/>
        <w:bottom w:val="none" w:sz="0" w:space="0" w:color="auto"/>
        <w:right w:val="none" w:sz="0" w:space="0" w:color="auto"/>
      </w:divBdr>
    </w:div>
    <w:div w:id="1429152019">
      <w:bodyDiv w:val="1"/>
      <w:marLeft w:val="0"/>
      <w:marRight w:val="0"/>
      <w:marTop w:val="0"/>
      <w:marBottom w:val="0"/>
      <w:divBdr>
        <w:top w:val="none" w:sz="0" w:space="0" w:color="auto"/>
        <w:left w:val="none" w:sz="0" w:space="0" w:color="auto"/>
        <w:bottom w:val="none" w:sz="0" w:space="0" w:color="auto"/>
        <w:right w:val="none" w:sz="0" w:space="0" w:color="auto"/>
      </w:divBdr>
    </w:div>
    <w:div w:id="1698659795">
      <w:bodyDiv w:val="1"/>
      <w:marLeft w:val="0"/>
      <w:marRight w:val="0"/>
      <w:marTop w:val="0"/>
      <w:marBottom w:val="0"/>
      <w:divBdr>
        <w:top w:val="none" w:sz="0" w:space="0" w:color="auto"/>
        <w:left w:val="none" w:sz="0" w:space="0" w:color="auto"/>
        <w:bottom w:val="none" w:sz="0" w:space="0" w:color="auto"/>
        <w:right w:val="none" w:sz="0" w:space="0" w:color="auto"/>
      </w:divBdr>
    </w:div>
    <w:div w:id="1759014405">
      <w:bodyDiv w:val="1"/>
      <w:marLeft w:val="0"/>
      <w:marRight w:val="0"/>
      <w:marTop w:val="0"/>
      <w:marBottom w:val="0"/>
      <w:divBdr>
        <w:top w:val="none" w:sz="0" w:space="0" w:color="auto"/>
        <w:left w:val="none" w:sz="0" w:space="0" w:color="auto"/>
        <w:bottom w:val="none" w:sz="0" w:space="0" w:color="auto"/>
        <w:right w:val="none" w:sz="0" w:space="0" w:color="auto"/>
      </w:divBdr>
    </w:div>
    <w:div w:id="20965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DA62BA9A21415EEFAF72887C057E90EBB052BADE7FFC560D344A2D74d3m9H"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4497-670B-4F6C-BC56-1FA23928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3769</TotalTime>
  <Pages>13</Pages>
  <Words>4991</Words>
  <Characters>28451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Хмелевская Юлия Юрьевна</dc:creator>
  <cp:lastModifiedBy>Sochi</cp:lastModifiedBy>
  <cp:revision>144</cp:revision>
  <cp:lastPrinted>2015-08-21T11:38:00Z</cp:lastPrinted>
  <dcterms:created xsi:type="dcterms:W3CDTF">2015-07-01T07:28:00Z</dcterms:created>
  <dcterms:modified xsi:type="dcterms:W3CDTF">2015-10-12T11:11:00Z</dcterms:modified>
</cp:coreProperties>
</file>